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Default Extension="gif" ContentType="image/gif"/>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72A" w:rsidRPr="00590E27" w:rsidRDefault="00590E27" w:rsidP="00590E27">
      <w:pPr>
        <w:pStyle w:val="Title"/>
      </w:pPr>
      <w:r w:rsidRPr="00590E27">
        <w:t>P</w:t>
      </w:r>
      <w:r w:rsidR="00F5472A" w:rsidRPr="00590E27">
        <w:t>honons</w:t>
      </w:r>
      <w:r w:rsidRPr="00590E27">
        <w:t xml:space="preserve"> in aluminium</w:t>
      </w:r>
    </w:p>
    <w:p w:rsidR="00551480" w:rsidRPr="00551480" w:rsidRDefault="00551480" w:rsidP="00551480">
      <w:pPr>
        <w:spacing w:after="120"/>
        <w:jc w:val="center"/>
        <w:rPr>
          <w:rFonts w:asciiTheme="majorHAnsi" w:hAnsiTheme="majorHAnsi"/>
          <w:b/>
          <w:sz w:val="18"/>
        </w:rPr>
      </w:pPr>
      <w:r w:rsidRPr="00551480">
        <w:rPr>
          <w:rFonts w:asciiTheme="majorHAnsi" w:hAnsiTheme="majorHAnsi"/>
          <w:b/>
          <w:sz w:val="18"/>
        </w:rPr>
        <w:t>William O’Brien, University College London</w:t>
      </w:r>
      <w:r>
        <w:rPr>
          <w:rFonts w:asciiTheme="majorHAnsi" w:hAnsiTheme="majorHAnsi"/>
          <w:b/>
          <w:sz w:val="18"/>
        </w:rPr>
        <w:t xml:space="preserve">, February </w:t>
      </w:r>
      <w:r w:rsidRPr="00551480">
        <w:rPr>
          <w:rFonts w:asciiTheme="majorHAnsi" w:hAnsiTheme="majorHAnsi"/>
          <w:b/>
          <w:sz w:val="18"/>
        </w:rPr>
        <w:t>2016.</w:t>
      </w:r>
    </w:p>
    <w:p w:rsidR="00ED00F4" w:rsidRDefault="00DA3E02" w:rsidP="004A1765">
      <w:pPr>
        <w:spacing w:after="120"/>
        <w:ind w:firstLine="567"/>
        <w:jc w:val="both"/>
        <w:rPr>
          <w:rFonts w:asciiTheme="majorHAnsi" w:eastAsiaTheme="minorEastAsia" w:hAnsiTheme="majorHAnsi"/>
          <w:sz w:val="24"/>
          <w:szCs w:val="24"/>
        </w:rPr>
      </w:pPr>
      <w:r>
        <w:rPr>
          <w:rFonts w:asciiTheme="majorHAnsi" w:eastAsiaTheme="minorEastAsia" w:hAnsiTheme="majorHAnsi"/>
          <w:sz w:val="24"/>
          <w:szCs w:val="24"/>
        </w:rPr>
        <w:t>S</w:t>
      </w:r>
      <w:r w:rsidR="003D147A">
        <w:rPr>
          <w:rFonts w:asciiTheme="majorHAnsi" w:eastAsiaTheme="minorEastAsia" w:hAnsiTheme="majorHAnsi"/>
          <w:sz w:val="24"/>
          <w:szCs w:val="24"/>
        </w:rPr>
        <w:t xml:space="preserve">ome simple simulation work to investigate the influence of phonons in solid (crystalline) aluminium </w:t>
      </w:r>
      <w:r>
        <w:rPr>
          <w:rFonts w:asciiTheme="majorHAnsi" w:eastAsiaTheme="minorEastAsia" w:hAnsiTheme="majorHAnsi"/>
          <w:sz w:val="24"/>
          <w:szCs w:val="24"/>
        </w:rPr>
        <w:t>has been carried out and</w:t>
      </w:r>
      <w:r w:rsidR="003D147A">
        <w:rPr>
          <w:rFonts w:asciiTheme="majorHAnsi" w:eastAsiaTheme="minorEastAsia" w:hAnsiTheme="majorHAnsi"/>
          <w:sz w:val="24"/>
          <w:szCs w:val="24"/>
        </w:rPr>
        <w:t xml:space="preserve"> is discussed</w:t>
      </w:r>
      <w:r>
        <w:rPr>
          <w:rFonts w:asciiTheme="majorHAnsi" w:eastAsiaTheme="minorEastAsia" w:hAnsiTheme="majorHAnsi"/>
          <w:sz w:val="24"/>
          <w:szCs w:val="24"/>
        </w:rPr>
        <w:t xml:space="preserve"> </w:t>
      </w:r>
      <w:r w:rsidR="005508CA">
        <w:rPr>
          <w:rFonts w:asciiTheme="majorHAnsi" w:eastAsiaTheme="minorEastAsia" w:hAnsiTheme="majorHAnsi"/>
          <w:sz w:val="24"/>
          <w:szCs w:val="24"/>
        </w:rPr>
        <w:t>in this report</w:t>
      </w:r>
      <w:r w:rsidR="003D147A">
        <w:rPr>
          <w:rFonts w:asciiTheme="majorHAnsi" w:eastAsiaTheme="minorEastAsia" w:hAnsiTheme="majorHAnsi"/>
          <w:sz w:val="24"/>
          <w:szCs w:val="24"/>
        </w:rPr>
        <w:t>.  T</w:t>
      </w:r>
      <w:r w:rsidR="003D147A" w:rsidRPr="00F173AA">
        <w:rPr>
          <w:rFonts w:asciiTheme="majorHAnsi" w:eastAsiaTheme="minorEastAsia" w:hAnsiTheme="majorHAnsi"/>
          <w:sz w:val="24"/>
          <w:szCs w:val="24"/>
        </w:rPr>
        <w:t>he simulation program</w:t>
      </w:r>
      <w:r w:rsidR="003D147A">
        <w:rPr>
          <w:rFonts w:asciiTheme="majorHAnsi" w:eastAsiaTheme="minorEastAsia" w:hAnsiTheme="majorHAnsi"/>
          <w:sz w:val="24"/>
          <w:szCs w:val="24"/>
        </w:rPr>
        <w:t xml:space="preserve"> used was</w:t>
      </w:r>
      <w:r w:rsidR="003D147A" w:rsidRPr="00F173AA">
        <w:rPr>
          <w:rFonts w:asciiTheme="majorHAnsi" w:eastAsiaTheme="minorEastAsia" w:hAnsiTheme="majorHAnsi"/>
          <w:sz w:val="24"/>
          <w:szCs w:val="24"/>
        </w:rPr>
        <w:t xml:space="preserve"> VASP</w:t>
      </w:r>
      <w:r w:rsidR="003D147A">
        <w:rPr>
          <w:rFonts w:asciiTheme="majorHAnsi" w:eastAsiaTheme="minorEastAsia" w:hAnsiTheme="majorHAnsi"/>
          <w:sz w:val="24"/>
          <w:szCs w:val="24"/>
        </w:rPr>
        <w:t xml:space="preserve"> (Vienna </w:t>
      </w:r>
      <w:proofErr w:type="spellStart"/>
      <w:r w:rsidR="00243819">
        <w:rPr>
          <w:rFonts w:asciiTheme="majorHAnsi" w:eastAsiaTheme="minorEastAsia" w:hAnsiTheme="majorHAnsi"/>
          <w:sz w:val="24"/>
          <w:szCs w:val="24"/>
        </w:rPr>
        <w:t>A</w:t>
      </w:r>
      <w:r w:rsidR="003D147A">
        <w:rPr>
          <w:rFonts w:asciiTheme="majorHAnsi" w:eastAsiaTheme="minorEastAsia" w:hAnsiTheme="majorHAnsi"/>
          <w:sz w:val="24"/>
          <w:szCs w:val="24"/>
        </w:rPr>
        <w:t>b</w:t>
      </w:r>
      <w:proofErr w:type="spellEnd"/>
      <w:r w:rsidR="003D147A">
        <w:rPr>
          <w:rFonts w:asciiTheme="majorHAnsi" w:eastAsiaTheme="minorEastAsia" w:hAnsiTheme="majorHAnsi"/>
          <w:sz w:val="24"/>
          <w:szCs w:val="24"/>
        </w:rPr>
        <w:t xml:space="preserve"> </w:t>
      </w:r>
      <w:r w:rsidR="00243819">
        <w:rPr>
          <w:rFonts w:asciiTheme="majorHAnsi" w:eastAsiaTheme="minorEastAsia" w:hAnsiTheme="majorHAnsi"/>
          <w:sz w:val="24"/>
          <w:szCs w:val="24"/>
        </w:rPr>
        <w:t>Initio S</w:t>
      </w:r>
      <w:r w:rsidR="003D147A">
        <w:rPr>
          <w:rFonts w:asciiTheme="majorHAnsi" w:eastAsiaTheme="minorEastAsia" w:hAnsiTheme="majorHAnsi"/>
          <w:sz w:val="24"/>
          <w:szCs w:val="24"/>
        </w:rPr>
        <w:t xml:space="preserve">imulation </w:t>
      </w:r>
      <w:r w:rsidR="00243819">
        <w:rPr>
          <w:rFonts w:asciiTheme="majorHAnsi" w:eastAsiaTheme="minorEastAsia" w:hAnsiTheme="majorHAnsi"/>
          <w:sz w:val="24"/>
          <w:szCs w:val="24"/>
        </w:rPr>
        <w:t>Pa</w:t>
      </w:r>
      <w:r w:rsidR="003D147A">
        <w:rPr>
          <w:rFonts w:asciiTheme="majorHAnsi" w:eastAsiaTheme="minorEastAsia" w:hAnsiTheme="majorHAnsi"/>
          <w:sz w:val="24"/>
          <w:szCs w:val="24"/>
        </w:rPr>
        <w:t xml:space="preserve">ckage).  VASP uses density functional theory to create </w:t>
      </w:r>
      <w:proofErr w:type="gramStart"/>
      <w:r w:rsidR="003D147A">
        <w:rPr>
          <w:rFonts w:asciiTheme="majorHAnsi" w:eastAsiaTheme="minorEastAsia" w:hAnsiTheme="majorHAnsi"/>
          <w:sz w:val="24"/>
          <w:szCs w:val="24"/>
        </w:rPr>
        <w:t>a pseudo</w:t>
      </w:r>
      <w:proofErr w:type="gramEnd"/>
      <w:r w:rsidR="003D147A">
        <w:rPr>
          <w:rFonts w:asciiTheme="majorHAnsi" w:eastAsiaTheme="minorEastAsia" w:hAnsiTheme="majorHAnsi"/>
          <w:sz w:val="24"/>
          <w:szCs w:val="24"/>
        </w:rPr>
        <w:t xml:space="preserve">-potential due to the atoms in the crystal. </w:t>
      </w:r>
      <w:r w:rsidR="006251E5">
        <w:rPr>
          <w:rFonts w:asciiTheme="majorHAnsi" w:eastAsiaTheme="minorEastAsia" w:hAnsiTheme="majorHAnsi"/>
          <w:sz w:val="24"/>
          <w:szCs w:val="24"/>
        </w:rPr>
        <w:t xml:space="preserve"> </w:t>
      </w:r>
    </w:p>
    <w:p w:rsidR="004344D2" w:rsidRDefault="00243819" w:rsidP="004A1765">
      <w:pPr>
        <w:spacing w:after="120"/>
        <w:ind w:firstLine="567"/>
        <w:jc w:val="both"/>
        <w:rPr>
          <w:rFonts w:asciiTheme="majorHAnsi" w:eastAsiaTheme="minorEastAsia" w:hAnsiTheme="majorHAnsi"/>
          <w:sz w:val="24"/>
          <w:szCs w:val="24"/>
        </w:rPr>
      </w:pPr>
      <w:r>
        <w:rPr>
          <w:rFonts w:asciiTheme="majorHAnsi" w:eastAsiaTheme="minorEastAsia" w:hAnsiTheme="majorHAnsi"/>
          <w:sz w:val="24"/>
          <w:szCs w:val="24"/>
        </w:rPr>
        <w:t>In the first ex</w:t>
      </w:r>
      <w:r w:rsidR="00ED00F4">
        <w:rPr>
          <w:rFonts w:asciiTheme="majorHAnsi" w:eastAsiaTheme="minorEastAsia" w:hAnsiTheme="majorHAnsi"/>
          <w:sz w:val="24"/>
          <w:szCs w:val="24"/>
        </w:rPr>
        <w:t>ercise, t</w:t>
      </w:r>
      <w:r w:rsidR="00D771E0" w:rsidRPr="00F173AA">
        <w:rPr>
          <w:rFonts w:asciiTheme="majorHAnsi" w:eastAsiaTheme="minorEastAsia" w:hAnsiTheme="majorHAnsi"/>
          <w:sz w:val="24"/>
          <w:szCs w:val="24"/>
        </w:rPr>
        <w:t xml:space="preserve">he equilibrium volume of </w:t>
      </w:r>
      <w:r w:rsidR="00684527">
        <w:rPr>
          <w:rFonts w:asciiTheme="majorHAnsi" w:eastAsiaTheme="minorEastAsia" w:hAnsiTheme="majorHAnsi"/>
          <w:sz w:val="24"/>
          <w:szCs w:val="24"/>
        </w:rPr>
        <w:t>Wigner-Seitz cell of</w:t>
      </w:r>
      <w:r w:rsidR="00D771E0" w:rsidRPr="00F173AA">
        <w:rPr>
          <w:rFonts w:asciiTheme="majorHAnsi" w:eastAsiaTheme="minorEastAsia" w:hAnsiTheme="majorHAnsi"/>
          <w:sz w:val="24"/>
          <w:szCs w:val="24"/>
        </w:rPr>
        <w:t xml:space="preserve"> aluminium</w:t>
      </w:r>
      <w:r w:rsidR="00684527">
        <w:rPr>
          <w:rFonts w:asciiTheme="majorHAnsi" w:eastAsiaTheme="minorEastAsia" w:hAnsiTheme="majorHAnsi"/>
          <w:sz w:val="24"/>
          <w:szCs w:val="24"/>
        </w:rPr>
        <w:t xml:space="preserve"> </w:t>
      </w:r>
      <w:r w:rsidR="008C19E1" w:rsidRPr="00A57311">
        <w:rPr>
          <w:rFonts w:asciiTheme="majorHAnsi" w:eastAsiaTheme="minorEastAsia" w:hAnsiTheme="majorHAnsi"/>
          <w:sz w:val="24"/>
          <w:szCs w:val="24"/>
        </w:rPr>
        <w:t xml:space="preserve">at absolute zero </w:t>
      </w:r>
      <w:r w:rsidR="00075081" w:rsidRPr="00A57311">
        <w:rPr>
          <w:rFonts w:asciiTheme="majorHAnsi" w:eastAsiaTheme="minorEastAsia" w:hAnsiTheme="majorHAnsi"/>
          <w:sz w:val="24"/>
          <w:szCs w:val="24"/>
        </w:rPr>
        <w:t xml:space="preserve">within a crystal lattice </w:t>
      </w:r>
      <w:r w:rsidR="00684527" w:rsidRPr="00A57311">
        <w:rPr>
          <w:rFonts w:asciiTheme="majorHAnsi" w:eastAsiaTheme="minorEastAsia" w:hAnsiTheme="majorHAnsi"/>
          <w:sz w:val="24"/>
          <w:szCs w:val="24"/>
        </w:rPr>
        <w:t xml:space="preserve">was </w:t>
      </w:r>
      <w:r w:rsidR="00E53A82" w:rsidRPr="00A57311">
        <w:rPr>
          <w:rFonts w:asciiTheme="majorHAnsi" w:eastAsiaTheme="minorEastAsia" w:hAnsiTheme="majorHAnsi"/>
          <w:sz w:val="24"/>
          <w:szCs w:val="24"/>
        </w:rPr>
        <w:t>determin</w:t>
      </w:r>
      <w:r w:rsidR="00684527" w:rsidRPr="00A57311">
        <w:rPr>
          <w:rFonts w:asciiTheme="majorHAnsi" w:eastAsiaTheme="minorEastAsia" w:hAnsiTheme="majorHAnsi"/>
          <w:sz w:val="24"/>
          <w:szCs w:val="24"/>
        </w:rPr>
        <w:t>ed.</w:t>
      </w:r>
      <w:r w:rsidR="00D771E0" w:rsidRPr="00A57311">
        <w:rPr>
          <w:rFonts w:asciiTheme="majorHAnsi" w:eastAsiaTheme="minorEastAsia" w:hAnsiTheme="majorHAnsi"/>
          <w:sz w:val="24"/>
          <w:szCs w:val="24"/>
        </w:rPr>
        <w:t xml:space="preserve"> </w:t>
      </w:r>
      <w:r w:rsidR="007D33D0" w:rsidRPr="00A57311">
        <w:rPr>
          <w:rFonts w:asciiTheme="majorHAnsi" w:eastAsiaTheme="minorEastAsia" w:hAnsiTheme="majorHAnsi"/>
          <w:sz w:val="24"/>
          <w:szCs w:val="24"/>
        </w:rPr>
        <w:t xml:space="preserve"> </w:t>
      </w:r>
      <w:r w:rsidR="00E53A82" w:rsidRPr="00A57311">
        <w:rPr>
          <w:rFonts w:asciiTheme="majorHAnsi" w:eastAsiaTheme="minorEastAsia" w:hAnsiTheme="majorHAnsi"/>
          <w:sz w:val="24"/>
          <w:szCs w:val="24"/>
        </w:rPr>
        <w:t>VASP was run</w:t>
      </w:r>
      <w:r w:rsidR="007D33D0" w:rsidRPr="00A57311">
        <w:rPr>
          <w:rFonts w:asciiTheme="majorHAnsi" w:eastAsiaTheme="minorEastAsia" w:hAnsiTheme="majorHAnsi"/>
          <w:sz w:val="24"/>
          <w:szCs w:val="24"/>
        </w:rPr>
        <w:t xml:space="preserve"> </w:t>
      </w:r>
      <w:r w:rsidR="00E53A82" w:rsidRPr="00A57311">
        <w:rPr>
          <w:rFonts w:asciiTheme="majorHAnsi" w:eastAsiaTheme="minorEastAsia" w:hAnsiTheme="majorHAnsi"/>
          <w:sz w:val="24"/>
          <w:szCs w:val="24"/>
        </w:rPr>
        <w:t>a number o</w:t>
      </w:r>
      <w:r w:rsidR="00E53A82">
        <w:rPr>
          <w:rFonts w:asciiTheme="majorHAnsi" w:eastAsiaTheme="minorEastAsia" w:hAnsiTheme="majorHAnsi"/>
          <w:sz w:val="24"/>
          <w:szCs w:val="24"/>
        </w:rPr>
        <w:t xml:space="preserve">f times </w:t>
      </w:r>
      <w:r w:rsidR="007D33D0">
        <w:rPr>
          <w:rFonts w:asciiTheme="majorHAnsi" w:eastAsiaTheme="minorEastAsia" w:hAnsiTheme="majorHAnsi"/>
          <w:sz w:val="24"/>
          <w:szCs w:val="24"/>
        </w:rPr>
        <w:t>using alternative ‘k-point’ values (</w:t>
      </w:r>
      <w:r w:rsidR="002F4CC6">
        <w:rPr>
          <w:rFonts w:asciiTheme="majorHAnsi" w:eastAsiaTheme="minorEastAsia" w:hAnsiTheme="majorHAnsi"/>
          <w:sz w:val="24"/>
          <w:szCs w:val="24"/>
        </w:rPr>
        <w:t>a measure of the sampling point density</w:t>
      </w:r>
      <w:r w:rsidR="007D33D0">
        <w:rPr>
          <w:rFonts w:asciiTheme="majorHAnsi" w:eastAsiaTheme="minorEastAsia" w:hAnsiTheme="majorHAnsi"/>
          <w:sz w:val="24"/>
          <w:szCs w:val="24"/>
        </w:rPr>
        <w:t xml:space="preserve"> in k-space) to gain an impression as to how these values affect</w:t>
      </w:r>
      <w:r w:rsidR="001344D4">
        <w:rPr>
          <w:rFonts w:asciiTheme="majorHAnsi" w:eastAsiaTheme="minorEastAsia" w:hAnsiTheme="majorHAnsi"/>
          <w:sz w:val="24"/>
          <w:szCs w:val="24"/>
        </w:rPr>
        <w:t>s</w:t>
      </w:r>
      <w:r w:rsidR="007D33D0">
        <w:rPr>
          <w:rFonts w:asciiTheme="majorHAnsi" w:eastAsiaTheme="minorEastAsia" w:hAnsiTheme="majorHAnsi"/>
          <w:sz w:val="24"/>
          <w:szCs w:val="24"/>
        </w:rPr>
        <w:t xml:space="preserve"> the precision of the </w:t>
      </w:r>
      <w:r w:rsidR="00E53A82">
        <w:rPr>
          <w:rFonts w:asciiTheme="majorHAnsi" w:eastAsiaTheme="minorEastAsia" w:hAnsiTheme="majorHAnsi"/>
          <w:sz w:val="24"/>
          <w:szCs w:val="24"/>
        </w:rPr>
        <w:t>determined equilibrium volume</w:t>
      </w:r>
      <w:r w:rsidR="008C19E1">
        <w:rPr>
          <w:rFonts w:asciiTheme="majorHAnsi" w:eastAsiaTheme="minorEastAsia" w:hAnsiTheme="majorHAnsi"/>
          <w:sz w:val="24"/>
          <w:szCs w:val="24"/>
        </w:rPr>
        <w:t xml:space="preserve">.  </w:t>
      </w:r>
      <w:r w:rsidR="004344D2">
        <w:rPr>
          <w:rFonts w:asciiTheme="majorHAnsi" w:eastAsiaTheme="minorEastAsia" w:hAnsiTheme="majorHAnsi"/>
          <w:sz w:val="24"/>
          <w:szCs w:val="24"/>
        </w:rPr>
        <w:t xml:space="preserve">The answer obtained was 15.875 </w:t>
      </w:r>
      <w:r w:rsidR="004344D2">
        <w:rPr>
          <w:rFonts w:asciiTheme="majorHAnsi" w:eastAsiaTheme="minorEastAsia" w:hAnsiTheme="majorHAnsi"/>
          <w:sz w:val="24"/>
          <w:szCs w:val="24"/>
        </w:rPr>
        <w:sym w:font="Symbol" w:char="F0B1"/>
      </w:r>
      <w:r w:rsidR="004344D2">
        <w:rPr>
          <w:rFonts w:asciiTheme="majorHAnsi" w:eastAsiaTheme="minorEastAsia" w:hAnsiTheme="majorHAnsi"/>
          <w:sz w:val="24"/>
          <w:szCs w:val="24"/>
        </w:rPr>
        <w:t xml:space="preserve"> 0.001 Å</w:t>
      </w:r>
      <w:r w:rsidR="004344D2" w:rsidRPr="00CB2DEC">
        <w:rPr>
          <w:rFonts w:asciiTheme="majorHAnsi" w:eastAsiaTheme="minorEastAsia" w:hAnsiTheme="majorHAnsi"/>
          <w:sz w:val="24"/>
          <w:szCs w:val="24"/>
          <w:vertAlign w:val="superscript"/>
        </w:rPr>
        <w:t>3</w:t>
      </w:r>
      <w:r w:rsidR="004344D2">
        <w:rPr>
          <w:rFonts w:asciiTheme="majorHAnsi" w:eastAsiaTheme="minorEastAsia" w:hAnsiTheme="majorHAnsi"/>
          <w:sz w:val="24"/>
          <w:szCs w:val="24"/>
          <w:vertAlign w:val="subscript"/>
        </w:rPr>
        <w:t>.</w:t>
      </w:r>
      <w:r w:rsidR="00806AD9">
        <w:rPr>
          <w:rFonts w:asciiTheme="majorHAnsi" w:eastAsiaTheme="minorEastAsia" w:hAnsiTheme="majorHAnsi"/>
          <w:sz w:val="24"/>
          <w:szCs w:val="24"/>
          <w:vertAlign w:val="subscript"/>
        </w:rPr>
        <w:t xml:space="preserve">   </w:t>
      </w:r>
      <w:r w:rsidR="00806AD9">
        <w:rPr>
          <w:rFonts w:asciiTheme="majorHAnsi" w:eastAsiaTheme="minorEastAsia" w:hAnsiTheme="majorHAnsi"/>
          <w:sz w:val="24"/>
          <w:szCs w:val="24"/>
        </w:rPr>
        <w:t xml:space="preserve">A distribution for the energy </w:t>
      </w:r>
      <w:r w:rsidR="00FB7726">
        <w:rPr>
          <w:rFonts w:asciiTheme="majorHAnsi" w:eastAsiaTheme="minorEastAsia" w:hAnsiTheme="majorHAnsi"/>
          <w:sz w:val="24"/>
          <w:szCs w:val="24"/>
        </w:rPr>
        <w:t>as a function of volume was generated, using</w:t>
      </w:r>
      <w:r w:rsidR="00F51553">
        <w:rPr>
          <w:rFonts w:asciiTheme="majorHAnsi" w:eastAsiaTheme="minorEastAsia" w:hAnsiTheme="majorHAnsi"/>
          <w:sz w:val="24"/>
          <w:szCs w:val="24"/>
        </w:rPr>
        <w:t xml:space="preserve"> k-points values of 18 × 18 × 18.</w:t>
      </w:r>
    </w:p>
    <w:p w:rsidR="00044B57" w:rsidRPr="00806AD9" w:rsidRDefault="00044B57" w:rsidP="004A1765">
      <w:pPr>
        <w:spacing w:after="120"/>
        <w:ind w:firstLine="567"/>
        <w:jc w:val="both"/>
        <w:rPr>
          <w:rFonts w:asciiTheme="majorHAnsi" w:eastAsiaTheme="minorEastAsia" w:hAnsiTheme="majorHAnsi"/>
          <w:sz w:val="24"/>
          <w:szCs w:val="24"/>
        </w:rPr>
      </w:pPr>
      <w:r>
        <w:rPr>
          <w:rFonts w:asciiTheme="majorHAnsi" w:eastAsiaTheme="minorEastAsia" w:hAnsiTheme="majorHAnsi"/>
          <w:sz w:val="24"/>
          <w:szCs w:val="24"/>
        </w:rPr>
        <w:t xml:space="preserve">In the second exercise, </w:t>
      </w:r>
      <w:r w:rsidR="00AE430B">
        <w:rPr>
          <w:rFonts w:asciiTheme="majorHAnsi" w:eastAsiaTheme="minorEastAsia" w:hAnsiTheme="majorHAnsi"/>
          <w:sz w:val="24"/>
          <w:szCs w:val="24"/>
        </w:rPr>
        <w:t xml:space="preserve">phonon dispersion relations were computed using different values for the super cell size and k-point values.  Of the combinations tried, </w:t>
      </w:r>
      <w:proofErr w:type="gramStart"/>
      <w:r w:rsidR="00AE430B">
        <w:rPr>
          <w:rFonts w:asciiTheme="majorHAnsi" w:eastAsiaTheme="minorEastAsia" w:hAnsiTheme="majorHAnsi"/>
          <w:sz w:val="24"/>
          <w:szCs w:val="24"/>
        </w:rPr>
        <w:t>the</w:t>
      </w:r>
      <w:proofErr w:type="gramEnd"/>
      <w:r w:rsidR="00AE430B">
        <w:rPr>
          <w:rFonts w:asciiTheme="majorHAnsi" w:eastAsiaTheme="minorEastAsia" w:hAnsiTheme="majorHAnsi"/>
          <w:sz w:val="24"/>
          <w:szCs w:val="24"/>
        </w:rPr>
        <w:t xml:space="preserve"> one which produced distributions that were most consistent with experimentally deduced values had a sup</w:t>
      </w:r>
      <w:r w:rsidR="00B12E2F">
        <w:rPr>
          <w:rFonts w:asciiTheme="majorHAnsi" w:eastAsiaTheme="minorEastAsia" w:hAnsiTheme="majorHAnsi"/>
          <w:sz w:val="24"/>
          <w:szCs w:val="24"/>
        </w:rPr>
        <w:t xml:space="preserve">er cell size of 4 × 4 × 4 and </w:t>
      </w:r>
      <w:r w:rsidR="00AE430B">
        <w:rPr>
          <w:rFonts w:asciiTheme="majorHAnsi" w:eastAsiaTheme="minorEastAsia" w:hAnsiTheme="majorHAnsi"/>
          <w:sz w:val="24"/>
          <w:szCs w:val="24"/>
        </w:rPr>
        <w:t>k-point values of 4 × 4 × 4.</w:t>
      </w:r>
    </w:p>
    <w:p w:rsidR="009E101B" w:rsidRDefault="00044B57" w:rsidP="001344D4">
      <w:pPr>
        <w:pStyle w:val="Paragraph"/>
        <w:rPr>
          <w:rFonts w:ascii="Cambria" w:eastAsia="Times New Roman" w:hAnsi="Cambria" w:cs="Times New Roman"/>
          <w:color w:val="000000"/>
          <w:lang w:eastAsia="en-GB"/>
        </w:rPr>
      </w:pPr>
      <w:r>
        <w:t>In the final ex</w:t>
      </w:r>
      <w:r w:rsidR="006A3F4C">
        <w:t>ercise</w:t>
      </w:r>
      <w:r w:rsidR="00213925">
        <w:t>,</w:t>
      </w:r>
      <w:r w:rsidR="003D147A">
        <w:t xml:space="preserve"> </w:t>
      </w:r>
      <w:r w:rsidR="00213925">
        <w:t xml:space="preserve">the </w:t>
      </w:r>
      <w:r w:rsidR="00D771E0" w:rsidRPr="00F173AA">
        <w:t>Helm</w:t>
      </w:r>
      <w:r w:rsidR="00213925">
        <w:t xml:space="preserve">holtz free energy of aluminium was calculated at a range of temperatures between 0 K and </w:t>
      </w:r>
      <w:r w:rsidR="001344D4">
        <w:t>90</w:t>
      </w:r>
      <w:r w:rsidR="00213925">
        <w:t>0 K</w:t>
      </w:r>
      <w:r w:rsidR="003E59AD">
        <w:t xml:space="preserve"> and a range of Wigner-Seitz cell volumes</w:t>
      </w:r>
      <w:r w:rsidR="00D771E0" w:rsidRPr="00F173AA">
        <w:t>.</w:t>
      </w:r>
      <w:r w:rsidR="008C17EA" w:rsidRPr="00F173AA">
        <w:t xml:space="preserve">  </w:t>
      </w:r>
      <w:r w:rsidR="001344D4">
        <w:t xml:space="preserve">From the values obtained, it was possible to deduce the equilibrium volume of aluminium at each temperature.  By plotting the equilibrium volume against temperature it was possible to estimate the volumetric and linear coefficients of thermal expansion.  The value of the linear coefficient </w:t>
      </w:r>
      <w:r w:rsidR="006A3F4C">
        <w:t xml:space="preserve">obtained at 300 K was </w:t>
      </w:r>
      <w:r w:rsidR="009E3FB8">
        <w:br/>
      </w:r>
      <w:proofErr w:type="gramStart"/>
      <w:r w:rsidR="006A3F4C">
        <w:rPr>
          <w:rFonts w:ascii="Cambria" w:eastAsia="Times New Roman" w:hAnsi="Cambria" w:cs="Times New Roman"/>
          <w:color w:val="000000"/>
          <w:lang w:eastAsia="en-GB"/>
        </w:rPr>
        <w:t>2</w:t>
      </w:r>
      <w:r w:rsidR="001344D4">
        <w:rPr>
          <w:rFonts w:ascii="Cambria" w:eastAsia="Times New Roman" w:hAnsi="Cambria" w:cs="Times New Roman"/>
          <w:color w:val="000000"/>
          <w:lang w:eastAsia="en-GB"/>
        </w:rPr>
        <w:t>2</w:t>
      </w:r>
      <w:r w:rsidR="006A3F4C">
        <w:rPr>
          <w:rFonts w:ascii="Cambria" w:eastAsia="Times New Roman" w:hAnsi="Cambria" w:cs="Times New Roman"/>
          <w:color w:val="000000"/>
          <w:lang w:eastAsia="en-GB"/>
        </w:rPr>
        <w:t>.</w:t>
      </w:r>
      <w:r w:rsidR="001344D4">
        <w:rPr>
          <w:rFonts w:ascii="Cambria" w:eastAsia="Times New Roman" w:hAnsi="Cambria" w:cs="Times New Roman"/>
          <w:color w:val="000000"/>
          <w:lang w:eastAsia="en-GB"/>
        </w:rPr>
        <w:t>0</w:t>
      </w:r>
      <w:r w:rsidR="006A3F4C">
        <w:rPr>
          <w:rFonts w:ascii="Cambria" w:eastAsia="Times New Roman" w:hAnsi="Cambria" w:cs="Times New Roman"/>
          <w:color w:val="000000"/>
          <w:lang w:eastAsia="en-GB"/>
        </w:rPr>
        <w:t xml:space="preserve"> </w:t>
      </w:r>
      <w:r w:rsidR="006A3F4C" w:rsidRPr="00511844">
        <w:rPr>
          <w:rFonts w:ascii="Symbol" w:eastAsia="Times New Roman" w:hAnsi="Symbol" w:cs="Times New Roman"/>
          <w:color w:val="000000"/>
          <w:lang w:eastAsia="en-GB"/>
        </w:rPr>
        <w:t></w:t>
      </w:r>
      <w:r w:rsidR="006A3F4C" w:rsidRPr="00511844">
        <w:rPr>
          <w:rFonts w:ascii="Cambria" w:eastAsia="Times New Roman" w:hAnsi="Cambria" w:cs="Times New Roman"/>
          <w:color w:val="000000"/>
          <w:lang w:eastAsia="en-GB"/>
        </w:rPr>
        <w:t>m/</w:t>
      </w:r>
      <w:proofErr w:type="spellStart"/>
      <w:r w:rsidR="006A3F4C" w:rsidRPr="00511844">
        <w:rPr>
          <w:rFonts w:ascii="Cambria" w:eastAsia="Times New Roman" w:hAnsi="Cambria" w:cs="Times New Roman"/>
          <w:color w:val="000000"/>
          <w:lang w:eastAsia="en-GB"/>
        </w:rPr>
        <w:t>m.K</w:t>
      </w:r>
      <w:proofErr w:type="spellEnd"/>
      <w:r w:rsidR="006A3F4C">
        <w:rPr>
          <w:rFonts w:ascii="Cambria" w:eastAsia="Times New Roman" w:hAnsi="Cambria" w:cs="Times New Roman"/>
          <w:color w:val="000000"/>
          <w:lang w:eastAsia="en-GB"/>
        </w:rPr>
        <w:t>,</w:t>
      </w:r>
      <w:proofErr w:type="gramEnd"/>
      <w:r w:rsidR="006A3F4C">
        <w:rPr>
          <w:rFonts w:ascii="Cambria" w:eastAsia="Times New Roman" w:hAnsi="Cambria" w:cs="Times New Roman"/>
          <w:color w:val="000000"/>
          <w:lang w:eastAsia="en-GB"/>
        </w:rPr>
        <w:t xml:space="preserve"> which</w:t>
      </w:r>
      <w:r w:rsidR="001344D4">
        <w:rPr>
          <w:rFonts w:ascii="Cambria" w:eastAsia="Times New Roman" w:hAnsi="Cambria" w:cs="Times New Roman"/>
          <w:color w:val="000000"/>
          <w:lang w:eastAsia="en-GB"/>
        </w:rPr>
        <w:t xml:space="preserve"> is very close to the true value</w:t>
      </w:r>
      <w:r w:rsidR="006A3F4C">
        <w:rPr>
          <w:rFonts w:ascii="Cambria" w:eastAsia="Times New Roman" w:hAnsi="Cambria" w:cs="Times New Roman"/>
          <w:color w:val="000000"/>
          <w:lang w:eastAsia="en-GB"/>
        </w:rPr>
        <w:t>.</w:t>
      </w:r>
    </w:p>
    <w:p w:rsidR="00716D18" w:rsidRDefault="00716D18" w:rsidP="001344D4">
      <w:pPr>
        <w:pStyle w:val="Paragraph"/>
      </w:pPr>
      <w:r>
        <w:rPr>
          <w:rFonts w:eastAsia="Times New Roman"/>
          <w:lang w:eastAsia="en-GB"/>
        </w:rPr>
        <w:t xml:space="preserve">The crystalline structure of aluminium is discussed in section 1.   Some basic physical principles related to lattice vibrations in a solid and the </w:t>
      </w:r>
      <w:proofErr w:type="gramStart"/>
      <w:r>
        <w:rPr>
          <w:rFonts w:eastAsia="Times New Roman"/>
          <w:lang w:eastAsia="en-GB"/>
        </w:rPr>
        <w:t>concept of phonons are</w:t>
      </w:r>
      <w:proofErr w:type="gramEnd"/>
      <w:r>
        <w:rPr>
          <w:rFonts w:eastAsia="Times New Roman"/>
          <w:lang w:eastAsia="en-GB"/>
        </w:rPr>
        <w:t xml:space="preserve"> discussed in section 2.  The method and results obtained related to the three aforementioned exercises are discussed in sections 3, 4 and 5 respectively. </w:t>
      </w:r>
    </w:p>
    <w:p w:rsidR="005602AE" w:rsidRPr="00F173AA" w:rsidRDefault="005602AE" w:rsidP="00526B0E">
      <w:pPr>
        <w:pStyle w:val="Heading1"/>
      </w:pPr>
      <w:r>
        <w:t>Crystalline structure of aluminium</w:t>
      </w:r>
    </w:p>
    <w:p w:rsidR="00421687" w:rsidRDefault="004E49DA" w:rsidP="009E3FB8">
      <w:pPr>
        <w:spacing w:after="240"/>
        <w:ind w:firstLine="567"/>
        <w:jc w:val="both"/>
        <w:rPr>
          <w:rFonts w:asciiTheme="majorHAnsi" w:eastAsiaTheme="minorEastAsia" w:hAnsiTheme="majorHAnsi"/>
          <w:sz w:val="24"/>
          <w:szCs w:val="24"/>
        </w:rPr>
      </w:pPr>
      <w:r w:rsidRPr="004E49DA">
        <w:rPr>
          <w:rFonts w:asciiTheme="majorHAnsi" w:eastAsiaTheme="minorEastAsia" w:hAnsiTheme="majorHAnsi"/>
          <w:sz w:val="24"/>
          <w:szCs w:val="24"/>
        </w:rPr>
        <w:t>Under normal conditions</w:t>
      </w:r>
      <w:r w:rsidR="009E101B" w:rsidRPr="00F173AA">
        <w:rPr>
          <w:rFonts w:asciiTheme="majorHAnsi" w:eastAsiaTheme="minorEastAsia" w:hAnsiTheme="majorHAnsi"/>
          <w:sz w:val="24"/>
          <w:szCs w:val="24"/>
        </w:rPr>
        <w:t>, aluminium adopts a face</w:t>
      </w:r>
      <w:r w:rsidR="00A3729D">
        <w:rPr>
          <w:rFonts w:asciiTheme="majorHAnsi" w:eastAsiaTheme="minorEastAsia" w:hAnsiTheme="majorHAnsi"/>
          <w:sz w:val="24"/>
          <w:szCs w:val="24"/>
        </w:rPr>
        <w:t>-</w:t>
      </w:r>
      <w:r w:rsidR="009E101B" w:rsidRPr="00F173AA">
        <w:rPr>
          <w:rFonts w:asciiTheme="majorHAnsi" w:eastAsiaTheme="minorEastAsia" w:hAnsiTheme="majorHAnsi"/>
          <w:sz w:val="24"/>
          <w:szCs w:val="24"/>
        </w:rPr>
        <w:t xml:space="preserve">centred cubic </w:t>
      </w:r>
      <w:r>
        <w:rPr>
          <w:rFonts w:asciiTheme="majorHAnsi" w:eastAsiaTheme="minorEastAsia" w:hAnsiTheme="majorHAnsi"/>
          <w:sz w:val="24"/>
          <w:szCs w:val="24"/>
        </w:rPr>
        <w:t>structure</w:t>
      </w:r>
      <w:r w:rsidR="009E101B" w:rsidRPr="00F173AA">
        <w:rPr>
          <w:rFonts w:asciiTheme="majorHAnsi" w:eastAsiaTheme="minorEastAsia" w:hAnsiTheme="majorHAnsi"/>
          <w:sz w:val="24"/>
          <w:szCs w:val="24"/>
        </w:rPr>
        <w:t xml:space="preserve">.  </w:t>
      </w:r>
      <w:r w:rsidR="00C332D3" w:rsidRPr="00F173AA">
        <w:rPr>
          <w:rFonts w:asciiTheme="majorHAnsi" w:eastAsiaTheme="minorEastAsia" w:hAnsiTheme="majorHAnsi"/>
          <w:sz w:val="24"/>
          <w:szCs w:val="24"/>
        </w:rPr>
        <w:t xml:space="preserve">The </w:t>
      </w:r>
      <w:r w:rsidR="007A3913" w:rsidRPr="00F173AA">
        <w:rPr>
          <w:rFonts w:asciiTheme="majorHAnsi" w:eastAsiaTheme="minorEastAsia" w:hAnsiTheme="majorHAnsi"/>
          <w:sz w:val="24"/>
          <w:szCs w:val="24"/>
        </w:rPr>
        <w:t>unit</w:t>
      </w:r>
      <w:r w:rsidR="00C332D3" w:rsidRPr="00F173AA">
        <w:rPr>
          <w:rFonts w:asciiTheme="majorHAnsi" w:eastAsiaTheme="minorEastAsia" w:hAnsiTheme="majorHAnsi"/>
          <w:sz w:val="24"/>
          <w:szCs w:val="24"/>
        </w:rPr>
        <w:t xml:space="preserve"> cell of a </w:t>
      </w:r>
      <w:r w:rsidR="00A3729D" w:rsidRPr="00A3729D">
        <w:rPr>
          <w:rFonts w:asciiTheme="majorHAnsi" w:eastAsiaTheme="minorEastAsia" w:hAnsiTheme="majorHAnsi"/>
          <w:sz w:val="24"/>
          <w:szCs w:val="24"/>
        </w:rPr>
        <w:t xml:space="preserve">face-centred </w:t>
      </w:r>
      <w:r w:rsidR="00C332D3" w:rsidRPr="00F173AA">
        <w:rPr>
          <w:rFonts w:asciiTheme="majorHAnsi" w:eastAsiaTheme="minorEastAsia" w:hAnsiTheme="majorHAnsi"/>
          <w:sz w:val="24"/>
          <w:szCs w:val="24"/>
        </w:rPr>
        <w:t xml:space="preserve">cubic structure </w:t>
      </w:r>
      <w:r w:rsidR="00A3729D">
        <w:rPr>
          <w:rFonts w:asciiTheme="majorHAnsi" w:eastAsiaTheme="minorEastAsia" w:hAnsiTheme="majorHAnsi"/>
          <w:sz w:val="24"/>
          <w:szCs w:val="24"/>
        </w:rPr>
        <w:t xml:space="preserve">as a cube shown in figure 1a.  </w:t>
      </w:r>
      <w:r w:rsidR="00A3729D" w:rsidRPr="00F173AA">
        <w:rPr>
          <w:rFonts w:asciiTheme="majorHAnsi" w:eastAsiaTheme="minorEastAsia" w:hAnsiTheme="majorHAnsi"/>
          <w:sz w:val="24"/>
          <w:szCs w:val="24"/>
        </w:rPr>
        <w:t>The crystal lattice is constructed by stacking unit cell is together along each direction.</w:t>
      </w:r>
      <w:r w:rsidR="00A3729D">
        <w:rPr>
          <w:rFonts w:asciiTheme="majorHAnsi" w:eastAsiaTheme="minorEastAsia" w:hAnsiTheme="majorHAnsi"/>
          <w:sz w:val="24"/>
          <w:szCs w:val="24"/>
        </w:rPr>
        <w:t xml:space="preserve">  </w:t>
      </w:r>
      <w:r w:rsidR="003718D4" w:rsidRPr="00F173AA">
        <w:rPr>
          <w:rFonts w:asciiTheme="majorHAnsi" w:eastAsiaTheme="minorEastAsia" w:hAnsiTheme="majorHAnsi"/>
          <w:sz w:val="24"/>
          <w:szCs w:val="24"/>
        </w:rPr>
        <w:t xml:space="preserve">Each cell contains four atoms (6 × ½ + 8 × </w:t>
      </w:r>
      <w:r w:rsidR="003718D4" w:rsidRPr="00F173AA">
        <w:rPr>
          <w:rFonts w:asciiTheme="majorHAnsi" w:eastAsiaTheme="minorEastAsia" w:hAnsiTheme="majorHAnsi"/>
          <w:sz w:val="24"/>
          <w:szCs w:val="24"/>
          <w:vertAlign w:val="superscript"/>
        </w:rPr>
        <w:t>1</w:t>
      </w:r>
      <w:r w:rsidR="003718D4" w:rsidRPr="00F173AA">
        <w:rPr>
          <w:rFonts w:asciiTheme="majorHAnsi" w:eastAsiaTheme="minorEastAsia" w:hAnsiTheme="majorHAnsi"/>
          <w:sz w:val="24"/>
          <w:szCs w:val="24"/>
        </w:rPr>
        <w:t>/</w:t>
      </w:r>
      <w:r w:rsidR="003718D4" w:rsidRPr="00F173AA">
        <w:rPr>
          <w:rFonts w:asciiTheme="majorHAnsi" w:eastAsiaTheme="minorEastAsia" w:hAnsiTheme="majorHAnsi"/>
          <w:sz w:val="24"/>
          <w:szCs w:val="24"/>
          <w:vertAlign w:val="subscript"/>
        </w:rPr>
        <w:t>8</w:t>
      </w:r>
      <w:r w:rsidR="003718D4" w:rsidRPr="00F173AA">
        <w:rPr>
          <w:rFonts w:asciiTheme="majorHAnsi" w:eastAsiaTheme="minorEastAsia" w:hAnsiTheme="majorHAnsi"/>
          <w:sz w:val="24"/>
          <w:szCs w:val="24"/>
        </w:rPr>
        <w:t>)</w:t>
      </w:r>
      <w:r w:rsidR="007A3913" w:rsidRPr="00F173AA">
        <w:rPr>
          <w:rFonts w:asciiTheme="majorHAnsi" w:eastAsiaTheme="minorEastAsia" w:hAnsiTheme="majorHAnsi"/>
          <w:sz w:val="24"/>
          <w:szCs w:val="24"/>
        </w:rPr>
        <w:t xml:space="preserve">.  </w:t>
      </w:r>
      <w:r w:rsidR="00A3729D">
        <w:rPr>
          <w:rFonts w:asciiTheme="majorHAnsi" w:eastAsiaTheme="minorEastAsia" w:hAnsiTheme="majorHAnsi"/>
          <w:sz w:val="24"/>
          <w:szCs w:val="24"/>
        </w:rPr>
        <w:t xml:space="preserve">It is a compact structure and, if </w:t>
      </w:r>
      <w:r w:rsidR="00392B12">
        <w:rPr>
          <w:rFonts w:asciiTheme="majorHAnsi" w:eastAsiaTheme="minorEastAsia" w:hAnsiTheme="majorHAnsi"/>
          <w:sz w:val="24"/>
          <w:szCs w:val="24"/>
        </w:rPr>
        <w:t>the atoms are regarded as</w:t>
      </w:r>
      <w:r w:rsidR="00A3729D">
        <w:rPr>
          <w:rFonts w:asciiTheme="majorHAnsi" w:eastAsiaTheme="minorEastAsia" w:hAnsiTheme="majorHAnsi"/>
          <w:sz w:val="24"/>
          <w:szCs w:val="24"/>
        </w:rPr>
        <w:t xml:space="preserve"> </w:t>
      </w:r>
      <w:r w:rsidR="00392B12">
        <w:rPr>
          <w:rFonts w:asciiTheme="majorHAnsi" w:eastAsiaTheme="minorEastAsia" w:hAnsiTheme="majorHAnsi"/>
          <w:sz w:val="24"/>
          <w:szCs w:val="24"/>
        </w:rPr>
        <w:t xml:space="preserve">identical </w:t>
      </w:r>
      <w:r w:rsidR="00A3729D">
        <w:rPr>
          <w:rFonts w:asciiTheme="majorHAnsi" w:eastAsiaTheme="minorEastAsia" w:hAnsiTheme="majorHAnsi"/>
          <w:sz w:val="24"/>
          <w:szCs w:val="24"/>
        </w:rPr>
        <w:t>perfect spheres, contains just 26% empty space</w:t>
      </w:r>
      <w:r w:rsidR="00B57AF8">
        <w:rPr>
          <w:rFonts w:asciiTheme="majorHAnsi" w:eastAsiaTheme="minorEastAsia" w:hAnsiTheme="majorHAnsi"/>
          <w:b/>
          <w:sz w:val="24"/>
          <w:szCs w:val="24"/>
        </w:rPr>
        <w:t xml:space="preserve"> [1]</w:t>
      </w:r>
      <w:r w:rsidR="00A3729D">
        <w:rPr>
          <w:rFonts w:asciiTheme="majorHAnsi" w:eastAsiaTheme="minorEastAsia" w:hAnsiTheme="majorHAnsi"/>
          <w:sz w:val="24"/>
          <w:szCs w:val="24"/>
        </w:rPr>
        <w:t xml:space="preserve">.  </w:t>
      </w:r>
      <w:r w:rsidR="003D00E5" w:rsidRPr="00F173AA">
        <w:rPr>
          <w:rFonts w:asciiTheme="majorHAnsi" w:eastAsiaTheme="minorEastAsia" w:hAnsiTheme="majorHAnsi"/>
          <w:sz w:val="24"/>
          <w:szCs w:val="24"/>
        </w:rPr>
        <w:t>The structure is isotropic, meaning a single crystal’s properties are identical when measured along orthogonal directions.</w:t>
      </w:r>
      <w:r w:rsidR="00882365" w:rsidRPr="00F173AA">
        <w:rPr>
          <w:rFonts w:asciiTheme="majorHAnsi" w:eastAsiaTheme="minorEastAsia" w:hAnsiTheme="majorHAnsi"/>
          <w:sz w:val="24"/>
          <w:szCs w:val="24"/>
        </w:rPr>
        <w:t xml:space="preserve">  The height of the unit cell is known as the </w:t>
      </w:r>
      <w:r w:rsidR="00882365" w:rsidRPr="00F173AA">
        <w:rPr>
          <w:rFonts w:asciiTheme="majorHAnsi" w:eastAsiaTheme="minorEastAsia" w:hAnsiTheme="majorHAnsi"/>
          <w:sz w:val="24"/>
          <w:szCs w:val="24"/>
        </w:rPr>
        <w:lastRenderedPageBreak/>
        <w:t>lattice parameter.</w:t>
      </w:r>
      <w:r w:rsidR="001C6CE1" w:rsidRPr="00F173AA">
        <w:rPr>
          <w:rFonts w:asciiTheme="majorHAnsi" w:eastAsiaTheme="minorEastAsia" w:hAnsiTheme="majorHAnsi"/>
          <w:sz w:val="24"/>
          <w:szCs w:val="24"/>
        </w:rPr>
        <w:t xml:space="preserve"> </w:t>
      </w:r>
      <w:r w:rsidR="00A3729D">
        <w:rPr>
          <w:rFonts w:asciiTheme="majorHAnsi" w:eastAsiaTheme="minorEastAsia" w:hAnsiTheme="majorHAnsi"/>
          <w:sz w:val="24"/>
          <w:szCs w:val="24"/>
        </w:rPr>
        <w:t xml:space="preserve"> Figure 1b shows the same structure but </w:t>
      </w:r>
      <w:r w:rsidR="009E3FB8">
        <w:rPr>
          <w:rFonts w:asciiTheme="majorHAnsi" w:eastAsiaTheme="minorEastAsia" w:hAnsiTheme="majorHAnsi"/>
          <w:sz w:val="24"/>
          <w:szCs w:val="24"/>
        </w:rPr>
        <w:t xml:space="preserve">with the atoms drawn smaller, making </w:t>
      </w:r>
      <w:r w:rsidR="00A3729D">
        <w:rPr>
          <w:rFonts w:asciiTheme="majorHAnsi" w:eastAsiaTheme="minorEastAsia" w:hAnsiTheme="majorHAnsi"/>
          <w:sz w:val="24"/>
          <w:szCs w:val="24"/>
        </w:rPr>
        <w:t>it is easier to visualise the relative positions of the atoms.</w:t>
      </w:r>
    </w:p>
    <w:p w:rsidR="007512A4" w:rsidRPr="00F173AA" w:rsidRDefault="001337E1" w:rsidP="00421687">
      <w:pPr>
        <w:spacing w:after="240"/>
        <w:ind w:firstLine="567"/>
        <w:jc w:val="both"/>
        <w:rPr>
          <w:rFonts w:asciiTheme="majorHAnsi" w:eastAsiaTheme="minorEastAsia" w:hAnsiTheme="majorHAnsi"/>
          <w:sz w:val="24"/>
          <w:szCs w:val="24"/>
        </w:rPr>
      </w:pPr>
      <w:r w:rsidRPr="001337E1">
        <w:rPr>
          <w:rFonts w:asciiTheme="majorHAnsi" w:eastAsiaTheme="minorEastAsia" w:hAnsiTheme="majorHAnsi"/>
          <w:noProof/>
          <w:sz w:val="24"/>
          <w:szCs w:val="24"/>
          <w:lang w:val="en-US"/>
        </w:rPr>
        <w:pict>
          <v:shapetype id="_x0000_t202" coordsize="21600,21600" o:spt="202" path="m,l,21600r21600,l21600,xe">
            <v:stroke joinstyle="miter"/>
            <v:path gradientshapeok="t" o:connecttype="rect"/>
          </v:shapetype>
          <v:shape id="Text Box 196" o:spid="_x0000_s1026" type="#_x0000_t202" style="position:absolute;left:0;text-align:left;margin-left:-3.95pt;margin-top:-10.45pt;width:27.5pt;height:19.9pt;z-index:25177702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" filled="f" stroked="f">
            <v:textbox>
              <w:txbxContent>
                <w:p w:rsidR="00EF5256" w:rsidRPr="007A7E7C" w:rsidRDefault="00EF5256" w:rsidP="00E704D4">
                  <w:pPr>
                    <w:rPr>
                      <w:b/>
                    </w:rPr>
                  </w:pPr>
                  <w:r w:rsidRPr="007A7E7C">
                    <w:rPr>
                      <w:b/>
                    </w:rPr>
                    <w:t>a)</w:t>
                  </w:r>
                </w:p>
              </w:txbxContent>
            </v:textbox>
          </v:shape>
        </w:pict>
      </w:r>
      <w:r w:rsidRPr="001337E1">
        <w:rPr>
          <w:rFonts w:asciiTheme="majorHAnsi" w:eastAsiaTheme="minorEastAsia" w:hAnsiTheme="majorHAnsi"/>
          <w:noProof/>
          <w:sz w:val="24"/>
          <w:szCs w:val="24"/>
          <w:lang w:val="en-US"/>
        </w:rPr>
        <w:pict>
          <v:shape id="Text Box 197" o:spid="_x0000_s1027" type="#_x0000_t202" style="position:absolute;left:0;text-align:left;margin-left:227.3pt;margin-top:-10.45pt;width:27.45pt;height:19.9pt;z-index:2517780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" filled="f" stroked="f">
            <v:textbox>
              <w:txbxContent>
                <w:p w:rsidR="00EF5256" w:rsidRPr="007A7E7C" w:rsidRDefault="00EF5256" w:rsidP="00E704D4">
                  <w:pPr>
                    <w:rPr>
                      <w:b/>
                    </w:rPr>
                  </w:pPr>
                  <w:r>
                    <w:rPr>
                      <w:b/>
                    </w:rPr>
                    <w:t>b</w:t>
                  </w:r>
                  <w:r w:rsidRPr="007A7E7C">
                    <w:rPr>
                      <w:b/>
                    </w:rPr>
                    <w:t>)</w:t>
                  </w:r>
                </w:p>
              </w:txbxContent>
            </v:textbox>
          </v:shape>
        </w:pict>
      </w:r>
      <w:r w:rsidRPr="001337E1">
        <w:rPr>
          <w:rFonts w:asciiTheme="majorHAnsi" w:eastAsiaTheme="minorEastAsia" w:hAnsiTheme="majorHAnsi"/>
          <w:noProof/>
          <w:sz w:val="24"/>
          <w:szCs w:val="24"/>
          <w:lang w:val="en-US"/>
        </w:rPr>
        <w:pict>
          <v:group id="Group 92" o:spid="_x0000_s1028" style="position:absolute;left:0;text-align:left;margin-left:-3.95pt;margin-top:23.9pt;width:31.55pt;height:99.6pt;z-index:251718656" coordorigin="3614,5334" coordsize="631,27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">
            <v:shapetype id="_x0000_t32" coordsize="21600,21600" o:spt="32" o:oned="t" path="m,l21600,21600e" filled="f">
              <v:path arrowok="t" fillok="f" o:connecttype="none"/>
              <o:lock v:ext="edit" shapetype="t"/>
            </v:shapetype>
            <v:shape id="AutoShape 93" o:spid="_x0000_s1029" type="#_x0000_t32" style="position:absolute;left:4182;top:5334;width:0;height:2755;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e0SsUAAADcAAAADwAAAGRycy9kb3ducmV2LnhtbESPQWvCQBCF74X+h2UK3urGgtJGV5HS&#10;oiAqjeY+ZMckmJ0N2VWjv75zKPQ2w3vz3jezRe8adaUu1J4NjIYJKOLC25pLA8fD9+s7qBCRLTae&#10;ycCdAizmz08zTK2/8Q9ds1gqCeGQooEqxjbVOhQVOQxD3xKLdvKdwyhrV2rb4U3CXaPfkmSiHdYs&#10;DRW29FlRcc4uzsBju6LDFk+P/VeW7zbj1Wi8y3NjBi/9cgoqUh//zX/Xayv4H4Ivz8gEev4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hhe0SsUAAADcAAAADwAAAAAAAAAA&#10;AAAAAAChAgAAZHJzL2Rvd25yZXYueG1sUEsFBgAAAAAEAAQA+QAAAJMDAAAAAA==&#10;">
              <v:stroke startarrow="block" endarrow="block"/>
            </v:shape>
            <v:shape id="Text Box 94" o:spid="_x0000_s1030" type="#_x0000_t202" style="position:absolute;left:3614;top:5560;width:631;height:2241;visibility:visible;v-text-anchor:bottom"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lZ26MwAAA&#10;ANwAAAAPAAAAZHJzL2Rvd25yZXYueG1sRE/NisIwEL4L+w5hhL1pqgviVqPIoosHPVT3AYZmbIrN&#10;pCTR1rffCIK3+fh+Z7nubSPu5EPtWMFknIEgLp2uuVLwd96N5iBCRNbYOCYFDwqwXn0Mlphr13FB&#10;91OsRArhkKMCE2ObSxlKQxbD2LXEibs4bzEm6CupPXYp3DZymmUzabHm1GCwpR9D5fV0swro8Lvb&#10;tK6wx8Kbh7Nf2y70W6U+h/1mASJSH9/il3uv0/zvCTyfSRfI1T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lZ26MwAAAANwAAAAPAAAAAAAAAAAAAAAAAJcCAABkcnMvZG93bnJl&#10;di54bWxQSwUGAAAAAAQABAD1AAAAhAMAAAAA&#10;" filled="f" stroked="f">
              <v:textbox style="layout-flow:vertical;mso-layout-flow-alt:bottom-to-top">
                <w:txbxContent>
                  <w:p w:rsidR="00EF5256" w:rsidRPr="00D74B57" w:rsidRDefault="00EF5256" w:rsidP="005C7C99">
                    <w:pPr>
                      <w:spacing w:after="0"/>
                      <w:jc w:val="center"/>
                      <w:rPr>
                        <w:rFonts w:asciiTheme="majorHAnsi" w:hAnsiTheme="majorHAnsi"/>
                        <w:sz w:val="18"/>
                      </w:rPr>
                    </w:pPr>
                    <w:r w:rsidRPr="00D74B57">
                      <w:rPr>
                        <w:rFonts w:asciiTheme="majorHAnsi" w:hAnsiTheme="majorHAnsi"/>
                        <w:sz w:val="18"/>
                      </w:rPr>
                      <w:t>Lattice parameter</w:t>
                    </w:r>
                  </w:p>
                </w:txbxContent>
              </v:textbox>
            </v:shape>
          </v:group>
        </w:pict>
      </w:r>
      <w:r w:rsidR="003712B5">
        <w:rPr>
          <w:rFonts w:asciiTheme="majorHAnsi" w:eastAsiaTheme="minorEastAsia" w:hAnsiTheme="majorHAnsi"/>
          <w:noProof/>
          <w:sz w:val="24"/>
          <w:szCs w:val="24"/>
          <w:lang w:eastAsia="en-GB"/>
        </w:rPr>
        <w:drawing>
          <wp:inline distT="0" distB="0" distL="0" distR="0">
            <wp:extent cx="2001833" cy="2035534"/>
            <wp:effectExtent l="19050" t="0" r="0" b="0"/>
            <wp:docPr id="4" name="Picture 3" descr="face_centered_cub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_centered_cubic2.jpg"/>
                    <pic:cNvPicPr/>
                  </pic:nvPicPr>
                  <pic:blipFill>
                    <a:blip r:embed="rId8" cstate="print"/>
                    <a:stretch>
                      <a:fillRect/>
                    </a:stretch>
                  </pic:blipFill>
                  <pic:spPr>
                    <a:xfrm>
                      <a:off x="0" y="0"/>
                      <a:ext cx="2005806" cy="2039574"/>
                    </a:xfrm>
                    <a:prstGeom prst="rect">
                      <a:avLst/>
                    </a:prstGeom>
                  </pic:spPr>
                </pic:pic>
              </a:graphicData>
            </a:graphic>
          </wp:inline>
        </w:drawing>
      </w:r>
      <w:r w:rsidR="005C7C99" w:rsidRPr="00F173AA">
        <w:rPr>
          <w:rFonts w:asciiTheme="majorHAnsi" w:eastAsiaTheme="minorEastAsia" w:hAnsiTheme="majorHAnsi"/>
          <w:sz w:val="24"/>
          <w:szCs w:val="24"/>
        </w:rPr>
        <w:tab/>
      </w:r>
      <w:r w:rsidR="005C7C99" w:rsidRPr="00F173AA">
        <w:rPr>
          <w:rFonts w:asciiTheme="majorHAnsi" w:eastAsiaTheme="minorEastAsia" w:hAnsiTheme="majorHAnsi"/>
          <w:sz w:val="24"/>
          <w:szCs w:val="24"/>
        </w:rPr>
        <w:tab/>
      </w:r>
      <w:r w:rsidR="005C7C99" w:rsidRPr="00F173AA">
        <w:rPr>
          <w:rFonts w:asciiTheme="majorHAnsi" w:eastAsiaTheme="minorEastAsia" w:hAnsiTheme="majorHAnsi"/>
          <w:sz w:val="24"/>
          <w:szCs w:val="24"/>
        </w:rPr>
        <w:tab/>
      </w:r>
      <w:r w:rsidR="005C7C99" w:rsidRPr="00F173AA">
        <w:rPr>
          <w:rFonts w:asciiTheme="majorHAnsi" w:eastAsiaTheme="minorEastAsia" w:hAnsiTheme="majorHAnsi"/>
          <w:noProof/>
          <w:sz w:val="24"/>
          <w:szCs w:val="24"/>
          <w:lang w:eastAsia="en-GB"/>
        </w:rPr>
        <w:drawing>
          <wp:inline distT="0" distB="0" distL="0" distR="0">
            <wp:extent cx="1878965" cy="2035834"/>
            <wp:effectExtent l="19050" t="0" r="6985" b="0"/>
            <wp:docPr id="5" name="Picture 2" descr="fcc ag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 again.gif"/>
                    <pic:cNvPicPr/>
                  </pic:nvPicPr>
                  <pic:blipFill>
                    <a:blip r:embed="rId9" cstate="print"/>
                    <a:srcRect l="9305" t="7988" r="11488" b="7988"/>
                    <a:stretch>
                      <a:fillRect/>
                    </a:stretch>
                  </pic:blipFill>
                  <pic:spPr>
                    <a:xfrm>
                      <a:off x="0" y="0"/>
                      <a:ext cx="1876871" cy="2033565"/>
                    </a:xfrm>
                    <a:prstGeom prst="rect">
                      <a:avLst/>
                    </a:prstGeom>
                  </pic:spPr>
                </pic:pic>
              </a:graphicData>
            </a:graphic>
          </wp:inline>
        </w:drawing>
      </w:r>
    </w:p>
    <w:p w:rsidR="00070111" w:rsidRPr="00F173AA" w:rsidRDefault="007A3913" w:rsidP="00890DC0">
      <w:pPr>
        <w:pStyle w:val="figurecaption"/>
      </w:pPr>
      <w:r w:rsidRPr="00F173AA">
        <w:t xml:space="preserve">Figure </w:t>
      </w:r>
      <w:r w:rsidR="004E49DA">
        <w:t>1</w:t>
      </w:r>
      <w:r w:rsidRPr="00F173AA">
        <w:tab/>
      </w:r>
      <w:proofErr w:type="gramStart"/>
      <w:r w:rsidRPr="00F173AA">
        <w:t>The</w:t>
      </w:r>
      <w:proofErr w:type="gramEnd"/>
      <w:r w:rsidRPr="00F173AA">
        <w:t xml:space="preserve"> unit cell the </w:t>
      </w:r>
      <w:r w:rsidR="00A3729D" w:rsidRPr="00A3729D">
        <w:t xml:space="preserve">face-centred </w:t>
      </w:r>
      <w:r w:rsidRPr="00F173AA">
        <w:t>cubic structure</w:t>
      </w:r>
      <w:r w:rsidR="00F74600">
        <w:t>.</w:t>
      </w:r>
    </w:p>
    <w:p w:rsidR="003712B5" w:rsidRPr="00F173AA" w:rsidRDefault="003712B5" w:rsidP="003712B5">
      <w:pPr>
        <w:spacing w:after="120"/>
        <w:ind w:firstLine="567"/>
        <w:jc w:val="both"/>
        <w:rPr>
          <w:rFonts w:asciiTheme="majorHAnsi" w:eastAsiaTheme="minorEastAsia" w:hAnsiTheme="majorHAnsi"/>
          <w:sz w:val="24"/>
          <w:szCs w:val="24"/>
        </w:rPr>
      </w:pPr>
      <w:r w:rsidRPr="00F173AA">
        <w:rPr>
          <w:rFonts w:asciiTheme="majorHAnsi" w:eastAsiaTheme="minorEastAsia" w:hAnsiTheme="majorHAnsi"/>
          <w:sz w:val="24"/>
          <w:szCs w:val="24"/>
        </w:rPr>
        <w:t xml:space="preserve">The crystal structure can be created in a similar manner by just taking one atom and three of its nearest neighbours, as shown in figure </w:t>
      </w:r>
      <w:r>
        <w:rPr>
          <w:rFonts w:asciiTheme="majorHAnsi" w:eastAsiaTheme="minorEastAsia" w:hAnsiTheme="majorHAnsi"/>
          <w:sz w:val="24"/>
          <w:szCs w:val="24"/>
        </w:rPr>
        <w:t>2</w:t>
      </w:r>
      <w:r w:rsidRPr="00F173AA">
        <w:rPr>
          <w:rFonts w:asciiTheme="majorHAnsi" w:eastAsiaTheme="minorEastAsia" w:hAnsiTheme="majorHAnsi"/>
          <w:sz w:val="24"/>
          <w:szCs w:val="24"/>
        </w:rPr>
        <w:t>.  This unit cell is known as the primitive cell.  This primitive cell contains three lattice vectors, (0.5</w:t>
      </w:r>
      <w:r w:rsidRPr="00F173AA">
        <w:rPr>
          <w:rFonts w:asciiTheme="majorHAnsi" w:eastAsiaTheme="minorEastAsia" w:hAnsiTheme="majorHAnsi"/>
          <w:i/>
          <w:sz w:val="24"/>
          <w:szCs w:val="24"/>
        </w:rPr>
        <w:t>a</w:t>
      </w:r>
      <w:r w:rsidRPr="00F173AA">
        <w:rPr>
          <w:rFonts w:asciiTheme="majorHAnsi" w:eastAsiaTheme="minorEastAsia" w:hAnsiTheme="majorHAnsi"/>
          <w:sz w:val="24"/>
          <w:szCs w:val="24"/>
        </w:rPr>
        <w:t>, 0, 0.5</w:t>
      </w:r>
      <w:r w:rsidRPr="00F173AA">
        <w:rPr>
          <w:rFonts w:asciiTheme="majorHAnsi" w:eastAsiaTheme="minorEastAsia" w:hAnsiTheme="majorHAnsi"/>
          <w:i/>
          <w:sz w:val="24"/>
          <w:szCs w:val="24"/>
        </w:rPr>
        <w:t>a</w:t>
      </w:r>
      <w:r w:rsidRPr="00F173AA">
        <w:rPr>
          <w:rFonts w:asciiTheme="majorHAnsi" w:eastAsiaTheme="minorEastAsia" w:hAnsiTheme="majorHAnsi"/>
          <w:sz w:val="24"/>
          <w:szCs w:val="24"/>
        </w:rPr>
        <w:t>), (0.5</w:t>
      </w:r>
      <w:r w:rsidRPr="00F173AA">
        <w:rPr>
          <w:rFonts w:asciiTheme="majorHAnsi" w:eastAsiaTheme="minorEastAsia" w:hAnsiTheme="majorHAnsi"/>
          <w:i/>
          <w:sz w:val="24"/>
          <w:szCs w:val="24"/>
        </w:rPr>
        <w:t>a</w:t>
      </w:r>
      <w:r>
        <w:rPr>
          <w:rFonts w:asciiTheme="majorHAnsi" w:eastAsiaTheme="minorEastAsia" w:hAnsiTheme="majorHAnsi"/>
          <w:sz w:val="24"/>
          <w:szCs w:val="24"/>
        </w:rPr>
        <w:t>, 0.</w:t>
      </w:r>
      <w:r w:rsidRPr="00F173AA">
        <w:rPr>
          <w:rFonts w:asciiTheme="majorHAnsi" w:eastAsiaTheme="minorEastAsia" w:hAnsiTheme="majorHAnsi"/>
          <w:sz w:val="24"/>
          <w:szCs w:val="24"/>
        </w:rPr>
        <w:t>5a, 0) &amp; (0, 0.5</w:t>
      </w:r>
      <w:r w:rsidRPr="00F173AA">
        <w:rPr>
          <w:rFonts w:asciiTheme="majorHAnsi" w:eastAsiaTheme="minorEastAsia" w:hAnsiTheme="majorHAnsi"/>
          <w:i/>
          <w:sz w:val="24"/>
          <w:szCs w:val="24"/>
        </w:rPr>
        <w:t>a</w:t>
      </w:r>
      <w:r w:rsidRPr="00F173AA">
        <w:rPr>
          <w:rFonts w:asciiTheme="majorHAnsi" w:eastAsiaTheme="minorEastAsia" w:hAnsiTheme="majorHAnsi"/>
          <w:sz w:val="24"/>
          <w:szCs w:val="24"/>
        </w:rPr>
        <w:t>, 0.5</w:t>
      </w:r>
      <w:r w:rsidRPr="00F173AA">
        <w:rPr>
          <w:rFonts w:asciiTheme="majorHAnsi" w:eastAsiaTheme="minorEastAsia" w:hAnsiTheme="majorHAnsi"/>
          <w:i/>
          <w:sz w:val="24"/>
          <w:szCs w:val="24"/>
        </w:rPr>
        <w:t>a</w:t>
      </w:r>
      <w:r w:rsidRPr="00F173AA">
        <w:rPr>
          <w:rFonts w:asciiTheme="majorHAnsi" w:eastAsiaTheme="minorEastAsia" w:hAnsiTheme="majorHAnsi"/>
          <w:sz w:val="24"/>
          <w:szCs w:val="24"/>
        </w:rPr>
        <w:t xml:space="preserve">) where </w:t>
      </w:r>
      <w:proofErr w:type="gramStart"/>
      <w:r w:rsidRPr="00F173AA">
        <w:rPr>
          <w:rFonts w:asciiTheme="majorHAnsi" w:eastAsiaTheme="minorEastAsia" w:hAnsiTheme="majorHAnsi"/>
          <w:i/>
          <w:sz w:val="24"/>
          <w:szCs w:val="24"/>
        </w:rPr>
        <w:t>a</w:t>
      </w:r>
      <w:r w:rsidRPr="00F173AA">
        <w:rPr>
          <w:rFonts w:asciiTheme="majorHAnsi" w:eastAsiaTheme="minorEastAsia" w:hAnsiTheme="majorHAnsi"/>
          <w:sz w:val="24"/>
          <w:szCs w:val="24"/>
        </w:rPr>
        <w:t xml:space="preserve"> is</w:t>
      </w:r>
      <w:proofErr w:type="gramEnd"/>
      <w:r w:rsidRPr="00F173AA">
        <w:rPr>
          <w:rFonts w:asciiTheme="majorHAnsi" w:eastAsiaTheme="minorEastAsia" w:hAnsiTheme="majorHAnsi"/>
          <w:sz w:val="24"/>
          <w:szCs w:val="24"/>
        </w:rPr>
        <w:t xml:space="preserve"> the lattice parameter.</w:t>
      </w:r>
    </w:p>
    <w:p w:rsidR="00E60A37" w:rsidRPr="00F173AA" w:rsidRDefault="001337E1" w:rsidP="00421687">
      <w:pPr>
        <w:rPr>
          <w:rFonts w:asciiTheme="majorHAnsi" w:eastAsiaTheme="minorEastAsia" w:hAnsiTheme="majorHAnsi"/>
          <w:sz w:val="24"/>
          <w:szCs w:val="24"/>
        </w:rPr>
      </w:pPr>
      <w:r w:rsidRPr="001337E1">
        <w:rPr>
          <w:rFonts w:asciiTheme="majorHAnsi" w:eastAsiaTheme="minorEastAsia" w:hAnsiTheme="majorHAnsi"/>
          <w:noProof/>
          <w:sz w:val="24"/>
          <w:szCs w:val="24"/>
          <w:lang w:val="en-US"/>
        </w:rPr>
        <w:pict>
          <v:shape id="Text Box 90" o:spid="_x0000_s1031" type="#_x0000_t202" style="position:absolute;margin-left:202.6pt;margin-top:1.7pt;width:27.45pt;height:19.9pt;z-index:25171763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" filled="f" stroked="f">
            <v:textbox>
              <w:txbxContent>
                <w:p w:rsidR="00EF5256" w:rsidRPr="007A7E7C" w:rsidRDefault="00EF5256" w:rsidP="007A7E7C">
                  <w:pPr>
                    <w:rPr>
                      <w:b/>
                    </w:rPr>
                  </w:pPr>
                  <w:r>
                    <w:rPr>
                      <w:b/>
                    </w:rPr>
                    <w:t>b</w:t>
                  </w:r>
                  <w:r w:rsidRPr="007A7E7C">
                    <w:rPr>
                      <w:b/>
                    </w:rPr>
                    <w:t>)</w:t>
                  </w:r>
                </w:p>
              </w:txbxContent>
            </v:textbox>
          </v:shape>
        </w:pict>
      </w:r>
      <w:r w:rsidRPr="001337E1">
        <w:rPr>
          <w:rFonts w:asciiTheme="majorHAnsi" w:eastAsiaTheme="minorEastAsia" w:hAnsiTheme="majorHAnsi"/>
          <w:noProof/>
          <w:sz w:val="24"/>
          <w:szCs w:val="24"/>
          <w:lang w:val="en-US"/>
        </w:rPr>
        <w:pict>
          <v:group id="Group 192" o:spid="_x0000_s1189" style="position:absolute;margin-left:230.05pt;margin-top:15.3pt;width:240.95pt;height:254.2pt;z-index:251738624" coordorigin="6590,1746" coordsize="4819,508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">
            <v:group id="Group 88" o:spid="_x0000_s1190" style="position:absolute;left:6590;top:1746;width:4819;height:5084" coordorigin="6960,9465" coordsize="4819,50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jZrDcIAAADcAAAADwAA&#10;AAAAAAAAAAAAAACpAgAAZHJzL2Rvd25yZXYueG1sUEsFBgAAAAAEAAQA+gAAAJgDAAAAAA==&#10;">
              <v:shape id="AutoShape 35" o:spid="_x0000_s1194" type="#_x0000_t32" style="position:absolute;left:9906;top:13825;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00N28MAAADcAAAADwAAAGRycy9kb3ducmV2LnhtbERP30vDMBB+F/Y/hBP2Ii51xSG16RiC&#10;oIi4TsHXozmb0uYSmqyr/vVGEPZ2H9/PK7ezHcREY+gcK7hZZSCIG6c7bhV8vD9e34EIEVnj4JgU&#10;fFOAbbW4KLHQ7sQ1TYfYihTCoUAFJkZfSBkaQxbDynnixH250WJMcGylHvGUwu0g11m2kRY7Tg0G&#10;PT0YavrD0Srop/6t3t8Gf3X8oc2LN6/P+adWank57+5BRJrjWfzvftJpfp7D3zPpAln9A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A9NDdvDAAAA3AAAAA8AAAAAAAAAAAAA&#10;AAAAoQIAAGRycy9kb3ducmV2LnhtbFBLBQYAAAAABAAEAPkAAACRAwAAAAA=&#10;">
                <v:stroke dashstyle="dash"/>
              </v:shape>
              <v:shape id="AutoShape 40" o:spid="_x0000_s1193" type="#_x0000_t32" style="position:absolute;left:9906;top:11275;width:0;height:255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KSVr8QAAADcAAAADwAAAGRycy9kb3ducmV2LnhtbERP22oCMRB9L/gPYQq+FM22VpGtUaRQ&#10;UErxCn0dNtPNsptJ2MR17dc3hULf5nCus1j1thEdtaFyrOBxnIEgLpyuuFRwPr2N5iBCRNbYOCYF&#10;NwqwWg7uFphrd+UDdcdYihTCIUcFJkafSxkKQxbD2HnixH251mJMsC2lbvGawm0jn7JsJi1WnBoM&#10;eno1VNTHi1VQd/XusJ8G/3D5ptm7Nx/byadWanjfr19AROrjv/jPvdFp/uQZfp9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ApJWvxAAAANwAAAAPAAAAAAAAAAAA&#10;AAAAAKECAABkcnMvZG93bnJldi54bWxQSwUGAAAAAAQABAD5AAAAkgMAAAAA&#10;">
                <v:stroke dashstyle="dash"/>
              </v:shape>
              <v:group id="Group 87" o:spid="_x0000_s1191" style="position:absolute;left:6960;top:9465;width:4819;height:5084" coordorigin="6960,9465" coordsize="4819,508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Xf83nDAAAA3AAAAA8A&#10;AAAAAAAAAAAAAAAAqQIAAGRycy9kb3ducmV2LnhtbFBLBQYAAAAABAAEAPoAAACZAwAAAAA=&#10;">
                <v:group id="Group 44" o:spid="_x0000_s1192" style="position:absolute;left:7544;top:12633;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DW0OwgAAANwAAAAPAAAAZHJzL2Rvd25yZXYueG1sRE9Ni8IwEL0L+x/CLHjT&#10;tIoiXaOIuOJBFqyC7G1oxrbYTEqTbeu/N8KCt3m8z1mue1OJlhpXWlYQjyMQxJnVJecKLufv0QKE&#10;88gaK8uk4EEO1quPwRITbTs+UZv6XIQQdgkqKLyvEyldVpBBN7Y1ceButjHoA2xyqRvsQrip5CSK&#10;5tJgyaGhwJq2BWX39M8o2HfYbabxrj3eb9vH73n2cz3GpNTws998gfDU+7f4333QYf50D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1tDsIAAADcAAAADwAA&#10;AAAAAAAAAAAAAACpAgAAZHJzL2Rvd25yZXYueG1sUEsFBgAAAAAEAAQA+gAAAJgDAAAAAA==&#10;">
                  <v:oval id="Oval 29" o:spid="_x0000_s1032"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2BiqwgAA&#10;ANwAAAAPAAAAZHJzL2Rvd25yZXYueG1sRE/LToUwEN2b+A/NmLiT4iN4gxSCJia+NnLvdT3SEap0&#10;irQC/r01MXE3J+c5RbXaQcw0eeNYwWmSgiBunTbcKdhtb082IHxA1jg4JgXf5KEqDw8KzLVb+Jnm&#10;JnQihrDPUUEfwphL6dueLPrEjcSRe3OTxRDh1Ek94RLD7SDP0jSTFg3Hhh5Huump/Wi+rIL63jQP&#10;Jnt63L9cfOrr91cfsrpV6vhora9ABFrDv/jPfafj/PNL+H0mXi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TYGKrCAAAA3AAAAA8AAAAAAAAAAAAAAAAAlwIAAGRycy9kb3du&#10;cmV2LnhtbFBLBQYAAAAABAAEAPUAAACGAwAAAAA=&#10;" fillcolor="black [3213]"/>
                  <v:oval id="Oval 30" o:spid="_x0000_s1033"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R4zYxQAA&#10;ANwAAAAPAAAAZHJzL2Rvd25yZXYueG1sRI9BT8MwDIXvk/gPkZG4bSljqlC3bCqTkGDjQoGdTWPa&#10;QOOUJtvKv8cHJG623vN7n1eb0XfqREN0gQ1czzJQxHWwjhsDry/301tQMSFb7AKTgR+KsFlfTFZY&#10;2HDmZzpVqVESwrFAA21KfaF1rFvyGGehJxbtIwwek6xDo+2AZwn3nZ5nWa49OpaGFnvatlR/VUdv&#10;oHx01c7lT/u3w+Lb3n2+x5SXtTFXl2O5BJVoTP/mv+sHK/g3QivPyAR6/Qs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VHjNjFAAAA3AAAAA8AAAAAAAAAAAAAAAAAlwIAAGRycy9k&#10;b3ducmV2LnhtbFBLBQYAAAAABAAEAPUAAACJAwAAAAA=&#10;" fillcolor="black [3213]"/>
                  <v:oval id="Oval 31" o:spid="_x0000_s1034"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CylDwgAA&#10;ANwAAAAPAAAAZHJzL2Rvd25yZXYueG1sRE/LToUwEN2b+A/NmLiT4iPEixSCJia+NnLvdT3SEap0&#10;irQC/r01MXE3J+c5RbXaQcw0eeNYwWmSgiBunTbcKdhtb08uQfiArHFwTAq+yUNVHh4UmGu38DPN&#10;TehEDGGfo4I+hDGX0rc9WfSJG4kj9+YmiyHCqZN6wiWG20GepWkmLRqODT2OdNNT+9F8WQX1vWke&#10;TPb0uH+5+NTX768+ZHWr1PHRWl+BCLSGf/Gf+07H+ecb+H0mXiDL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BoLKUPCAAAA3AAAAA8AAAAAAAAAAAAAAAAAlwIAAGRycy9kb3du&#10;cmV2LnhtbFBLBQYAAAAABAAEAPUAAACGAwAAAAA=&#10;" fillcolor="black [3213]"/>
                  <v:oval id="Oval 32" o:spid="_x0000_s1035"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N/OjxQAA&#10;ANwAAAAPAAAAZHJzL2Rvd25yZXYueG1sRI9PT8MwDMXvSHyHyEjcWAqaKtQtmwoS0v5wocDOXuO1&#10;2RqnNGEr3x4fkLjZes/v/Txfjr5TZxqiC2zgfpKBIq6DddwY+Hh/uXsEFROyxS4wGfihCMvF9dUc&#10;Cxsu/EbnKjVKQjgWaKBNqS+0jnVLHuMk9MSiHcLgMck6NNoOeJFw3+mHLMu1R8fS0GJPzy3Vp+rb&#10;GyjXrtq4/HX7uZt+2afjPqa8rI25vRnLGahEY/o3/12vrOBPBV+ekQn04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M386PFAAAA3AAAAA8AAAAAAAAAAAAAAAAAlwIAAGRycy9k&#10;b3ducmV2LnhtbFBLBQYAAAAABAAEAPUAAACJAwAAAAA=&#10;" fillcolor="black [3213]"/>
                </v:group>
                <v:group id="Group 86" o:spid="_x0000_s1036" style="position:absolute;left:6960;top:9465;width:4819;height:5066" coordorigin="6960,9465" coordsize="4819,50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y4oYHxAAAANwAAAAPAAAAZHJzL2Rvd25yZXYueG1sRE9La8JAEL4X/A/LCL01&#10;m2hbJGYVkVp6CIWqIN6G7JgEs7Mhu83j33cLhd7m43tOth1NI3rqXG1ZQRLFIIgLq2suFZxPh6cV&#10;COeRNTaWScFEDrab2UOGqbYDf1F/9KUIIexSVFB536ZSuqIigy6yLXHgbrYz6APsSqk7HEK4aeQi&#10;jl+lwZpDQ4Ut7Ssq7sdvo+B9wGG3TN76/H7bT9fTy+clT0ipx/m4W4PwNPp/8Z/7Q4f5zwn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y4oYHxAAAANwAAAAP&#10;AAAAAAAAAAAAAAAAAKkCAABkcnMvZG93bnJldi54bWxQSwUGAAAAAAQABAD6AAAAmgMAAAAA&#10;">
                  <v:shape id="AutoShape 33" o:spid="_x0000_s1037" type="#_x0000_t32" style="position:absolute;left:7355;top:11275;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5wA78MAAADcAAAADwAAAGRycy9kb3ducmV2LnhtbERPTWsCMRC9C/6HMIIXqVlFS9kaZSsI&#10;WvCgbe/TzbgJbibbTdTtv28Kgrd5vM9ZrDpXiyu1wXpWMBlnIIhLry1XCj4/Nk8vIEJE1lh7JgW/&#10;FGC17PcWmGt/4wNdj7ESKYRDjgpMjE0uZSgNOQxj3xAn7uRbhzHBtpK6xVsKd7WcZtmzdGg5NRhs&#10;aG2oPB8vTsF+N3krvo3dvR9+7H6+KepLNfpSajjoilcQkbr4EN/dW53mz6b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OcAO/DAAAA3AAAAA8AAAAAAAAAAAAA&#10;AAAAoQIAAGRycy9kb3ducmV2LnhtbFBLBQYAAAAABAAEAPkAAACRAwAAAAA=&#10;"/>
                  <v:shape id="AutoShape 34" o:spid="_x0000_s1038" type="#_x0000_t32" style="position:absolute;left:9906;top:11275;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zQpXTDAAAA3AAAAA8AAAAAAAAAAAAA&#10;AAAAoQIAAGRycy9kb3ducmV2LnhtbFBLBQYAAAAABAAEAPkAAACRAwAAAAA=&#10;"/>
                  <v:shape id="AutoShape 37" o:spid="_x0000_s1039" type="#_x0000_t32" style="position:absolute;left:7355;top:11275;width:255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DM5PQDDAAAA3AAAAA8AAAAAAAAAAAAA&#10;AAAAoQIAAGRycy9kb3ducmV2LnhtbFBLBQYAAAAABAAEAPkAAACRAwAAAAA=&#10;"/>
                  <v:group id="Group 85" o:spid="_x0000_s1040" style="position:absolute;left:6960;top:9465;width:4819;height:5066" coordorigin="6960,9465" coordsize="4819,50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3ZgATDAAAA3AAAAA8A&#10;AAAAAAAAAAAAAAAAqQIAAGRycy9kb3ducmV2LnhtbFBLBQYAAAAABAAEAPoAAACZAwAAAAA=&#10;">
                    <v:shape id="AutoShape 38" o:spid="_x0000_s1041" type="#_x0000_t32" style="position:absolute;left:7355;top:11275;width:0;height:255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KcG7MMAAADcAAAADwAAAGRycy9kb3ducmV2LnhtbERPTWsCMRC9C/6HMIIXqVnFStkaZSsI&#10;KnjQtvfpZroJ3Uy2m6jrvzcFobd5vM9ZrDpXiwu1wXpWMBlnIIhLry1XCj7eN08vIEJE1lh7JgU3&#10;CrBa9nsLzLW/8pEup1iJFMIhRwUmxiaXMpSGHIaxb4gT9+1bhzHBtpK6xWsKd7WcZtlcOrScGgw2&#10;tDZU/pzOTsFhN3krvozd7Y+/9vC8KepzNfpUajjoilcQkbr4L364tzrNn83h75l0gVze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ynBuzDAAAA3AAAAA8AAAAAAAAAAAAA&#10;AAAAoQIAAGRycy9kb3ducmV2LnhtbFBLBQYAAAAABAAEAPkAAACRAwAAAAA=&#10;"/>
                    <v:shape id="AutoShape 39" o:spid="_x0000_s1042" type="#_x0000_t32" style="position:absolute;left:7355;top:13825;width:255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B4pcQAAADcAAAADwAAAGRycy9kb3ducmV2LnhtbERP20oDMRB9F/oPYQq+SJut2lbWpkUE&#10;wSKlN8HXYTPdLLuZhE26Xfv1RhB8m8O5zmLV20Z01IbKsYLJOANBXDhdcang8/g2egIRIrLGxjEp&#10;+KYAq+XgZoG5dhfeU3eIpUghHHJUYGL0uZShMGQxjJ0nTtzJtRZjgm0pdYuXFG4beZ9lM2mx4tRg&#10;0NOroaI+nK2Cuqu3+900+LvzlWYf3mzWD19aqdth//IMIlIf/8V/7ned5j/O4feZdIFc/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ocHilxAAAANwAAAAPAAAAAAAAAAAA&#10;AAAAAKECAABkcnMvZG93bnJldi54bWxQSwUGAAAAAAQABAD5AAAAkgMAAAAA&#10;">
                      <v:stroke dashstyle="dash"/>
                    </v:shape>
                    <v:shape id="AutoShape 42" o:spid="_x0000_s1043" type="#_x0000_t32" style="position:absolute;left:7355;top:13826;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nQ3BcYAAADcAAAADwAAAGRycy9kb3ducmV2LnhtbESPQU8CMRCF7yb+h2ZMvBjoYpSYlUIW&#10;ExIx4QDIfdyO28btdNkWWP+9czDhNpP35r1vZoshtOpMffKRDUzGBSjiOlrPjYHP/Wr0AiplZItt&#10;ZDLwSwkW89ubGZY2XnhL511ulIRwKtGAy7krtU61o4BpHDti0b5jHzDL2jfa9niR8NDqx6KY6oCe&#10;pcFhR2+O6p/dKRjYrCfL6sv59cf26DfPq6o9NQ8HY+7vhuoVVKYhX83/1+9W8J+EVp6RCfT8D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LJ0NwXGAAAA3AAAAA8AAAAAAAAA&#10;AAAAAAAAoQIAAGRycy9kb3ducmV2LnhtbFBLBQYAAAAABAAEAPkAAACUAwAAAAA=&#10;"/>
                    <v:rect id="Rectangle 43" o:spid="_x0000_s1044" style="position:absolute;left:7917;top:11923;width:2551;height:253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oczCwgAA&#10;ANwAAAAPAAAAZHJzL2Rvd25yZXYueG1sRE9NawIxEL0X+h/CFLzVbIstuhplWyp4EqqCehs2Y7K4&#10;mSyb1F3/fSMI3ubxPme26F0tLtSGyrOCt2EGgrj0umKjYLddvo5BhIissfZMCq4UYDF/fpphrn3H&#10;v3TZRCNSCIccFdgYm1zKUFpyGIa+IU7cybcOY4KtkbrFLoW7Wr5n2ad0WHFqsNjQt6XyvPlzCn6a&#10;47r4MEEW+2gPZ//VLe3aKDV46YspiEh9fIjv7pVO80cTuD2TLpDz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2hzMLCAAAA3AAAAA8AAAAAAAAAAAAAAAAAlwIAAGRycy9kb3du&#10;cmV2LnhtbFBLBQYAAAAABAAEAPUAAACGAwAAAAA=&#10;" filled="f"/>
                    <v:group id="Group 46" o:spid="_x0000_s1045" style="position:absolute;left:10038;top:12615;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d7VBxgAAANwAAAAPAAAAZHJzL2Rvd25yZXYueG1sRI9Pa8JAEMXvBb/DMoK3&#10;ukmLRVI3IlKLBylUC6W3ITv5g9nZkF2T+O07h0JvM7w37/1ms51cqwbqQ+PZQLpMQBEX3jZcGfi6&#10;HB7XoEJEtth6JgN3CrDNZw8bzKwf+ZOGc6yUhHDI0EAdY5dpHYqaHIal74hFK33vMMraV9r2OEq4&#10;a/VTkrxohw1LQ40d7WsqruebM/A+4rh7Tt+G07Xc338uq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h3tUHGAAAA3AAA&#10;AA8AAAAAAAAAAAAAAAAAqQIAAGRycy9kb3ducmV2LnhtbFBLBQYAAAAABAAEAPoAAACcAwAAAAA=&#10;">
                      <v:oval id="Oval 47" o:spid="_x0000_s1046"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5C4uwwAA&#10;ANwAAAAPAAAAZHJzL2Rvd25yZXYueG1sRE9Na8JAEL0X+h+WKXirGwVLia5SCoLQS6I96G3Mjslq&#10;djZkt8m2v74rFHqbx/uc1SbaVgzUe+NYwWyagSCunDZcK/g8bJ9fQfiArLF1TAq+ycNm/fiwwly7&#10;kUsa9qEWKYR9jgqaELpcSl81ZNFPXUecuIvrLYYE+1rqHscUbls5z7IXadFwamiwo/eGqtv+yyqY&#10;b+2H+YnmeM1O57bQJhb1rlRq8hTfliACxfAv/nPvdJq/mMH9mXS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5C4uwwAAANwAAAAPAAAAAAAAAAAAAAAAAJcCAABkcnMvZG93&#10;bnJldi54bWxQSwUGAAAAAAQABAD1AAAAhwMAAAAA&#10;" fillcolor="white [3212]"/>
                      <v:oval id="Oval 48" o:spid="_x0000_s1047"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NrBZwgAA&#10;ANwAAAAPAAAAZHJzL2Rvd25yZXYueG1sRE9NawIxEL0X/A9hBG/dbBeUsjVKKQiCF7U96G26GXdj&#10;N5NlEzX6601B8DaP9znTebStOFPvjWMFb1kOgrhy2nCt4Od78foOwgdkja1jUnAlD/PZ4GWKpXYX&#10;3tB5G2qRQtiXqKAJoSul9FVDFn3mOuLEHVxvMSTY11L3eEnhtpVFnk+kRcOpocGOvhqq/rYnq6BY&#10;2JW5RbM75vvfdq1NXNfLjVKjYfz8ABEohqf44V7qNH9cwP8z6QI5u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2sFnCAAAA3AAAAA8AAAAAAAAAAAAAAAAAlwIAAGRycy9kb3du&#10;cmV2LnhtbFBLBQYAAAAABAAEAPUAAACGAwAAAAA=&#10;" fillcolor="white [3212]"/>
                      <v:oval id="Oval 49" o:spid="_x0000_s1048"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ehXCwwAA&#10;ANwAAAAPAAAAZHJzL2Rvd25yZXYueG1sRE9NawIxEL0X/A9hBG8160qLrMZFBEHwotaDvU03427a&#10;zWTZRI399U2h0Ns83ucsymhbcaPeG8cKJuMMBHHltOFawelt8zwD4QOyxtYxKXiQh3I5eFpgod2d&#10;D3Q7hlqkEPYFKmhC6AopfdWQRT92HXHiLq63GBLsa6l7vKdw28o8y16lRcOpocGO1g1VX8erVZBv&#10;7M58R3P+zN4/2r02cV9vD0qNhnE1BxEohn/xn3ur0/yXKfw+ky6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ehXCwwAAANwAAAAPAAAAAAAAAAAAAAAAAJcCAABkcnMvZG93&#10;bnJldi54bWxQSwUGAAAAAAQABAD1AAAAhwMAAAAA&#10;" fillcolor="white [3212]"/>
                      <v:oval id="Oval 50" o:spid="_x0000_s1049"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k422wwAA&#10;ANwAAAAPAAAAZHJzL2Rvd25yZXYueG1sRE9NawIxEL0X/A9hBG8162KLrMZFBEHwotaDvU03427a&#10;zWTZRI399U2h0Ns83ucsymhbcaPeG8cKJuMMBHHltOFawelt8zwD4QOyxtYxKXiQh3I5eFpgod2d&#10;D3Q7hlqkEPYFKmhC6AopfdWQRT92HXHiLq63GBLsa6l7vKdw28o8y16lRcOpocGO1g1VX8erVZBv&#10;7M58R3P+zN4/2r02cV9vD0qNhnE1BxEohn/xn3ur0/yXKfw+ky6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k422wwAAANwAAAAPAAAAAAAAAAAAAAAAAJcCAABkcnMvZG93&#10;bnJldi54bWxQSwUGAAAAAAQABAD1AAAAhwMAAAAA&#10;" fillcolor="white [3212]"/>
                    </v:group>
                    <v:group id="Group 51" o:spid="_x0000_s1050" style="position:absolute;left:7544;top:10127;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AAW2cIAAADcAAAADwAA&#10;AAAAAAAAAAAAAACpAgAAZHJzL2Rvd25yZXYueG1sUEsFBgAAAAAEAAQA+gAAAJgDAAAAAA==&#10;">
                      <v:oval id="Oval 52" o:spid="_x0000_s1051"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DbZawwAA&#10;ANwAAAAPAAAAZHJzL2Rvd25yZXYueG1sRE9Na8JAEL0X+h+WKfRWNxUaSnQVEQShl8T2oLcxOyar&#10;2dmQ3Zqtv94tFHqbx/uc+TLaTlxp8MaxgtdJBoK4dtpwo+Drc/PyDsIHZI2dY1LwQx6Wi8eHORba&#10;jVzRdRcakULYF6igDaEvpPR1Sxb9xPXEiTu5wWJIcGikHnBM4baT0yzLpUXDqaHFntYt1Zfdt1Uw&#10;3dgPc4tmf84Ox67UJpbNtlLq+SmuZiACxfAv/nNvdZr/lsPvM+kC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4DbZawwAAANwAAAAPAAAAAAAAAAAAAAAAAJcCAABkcnMvZG93&#10;bnJldi54bWxQSwUGAAAAAAQABAD1AAAAhwMAAAAA&#10;" fillcolor="white [3212]"/>
                      <v:oval id="Oval 53" o:spid="_x0000_s1052"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QRPBwwAA&#10;ANwAAAAPAAAAZHJzL2Rvd25yZXYueG1sRE9NawIxEL0X/A9hBG8164KtrMZFBEHwotaDvU03427a&#10;zWTZRI399U2h0Ns83ucsymhbcaPeG8cKJuMMBHHltOFawelt8zwD4QOyxtYxKXiQh3I5eFpgod2d&#10;D3Q7hlqkEPYFKmhC6AopfdWQRT92HXHiLq63GBLsa6l7vKdw28o8y16kRcOpocGO1g1VX8erVZBv&#10;7M58R3P+zN4/2r02cV9vD0qNhnE1BxEohn/xn3ur0/zpK/w+ky6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QRPBwwAAANwAAAAPAAAAAAAAAAAAAAAAAJcCAABkcnMvZG93&#10;bnJldi54bWxQSwUGAAAAAAQABAD1AAAAhwMAAAAA&#10;" fillcolor="white [3212]"/>
                      <v:oval id="Oval 54" o:spid="_x0000_s1053"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3oezxQAA&#10;ANwAAAAPAAAAZHJzL2Rvd25yZXYueG1sRI9PawIxEMXvQr9DmEJvmq2glK1RRBAEL/7pQW/jZrqb&#10;djNZNqmm/fSdg+Bthvfmvd/MFtm36kp9dIENvI4KUMRVsI5rAx/H9fANVEzIFtvAZOCXIizmT4MZ&#10;ljbceE/XQ6qVhHAs0UCTUldqHauGPMZR6IhF+wy9xyRrX2vb403CfavHRTHVHh1LQ4MdrRqqvg8/&#10;3sB47bfuL7vTV3G+tDvr8q7e7I15ec7Ld1CJcnqY79cbK/gToZVnZAI9/w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beh7PFAAAA3AAAAA8AAAAAAAAAAAAAAAAAlwIAAGRycy9k&#10;b3ducmV2LnhtbFBLBQYAAAAABAAEAPUAAACJAwAAAAA=&#10;" fillcolor="white [3212]"/>
                      <v:oval id="Oval 55" o:spid="_x0000_s1054"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kiIowwAA&#10;ANwAAAAPAAAAZHJzL2Rvd25yZXYueG1sRE9NawIxEL0X/A9hBG8164KlrsZFBEHwotaDvU03427a&#10;zWTZRI399U2h0Ns83ucsymhbcaPeG8cKJuMMBHHltOFawelt8/wKwgdkja1jUvAgD+Vy8LTAQrs7&#10;H+h2DLVIIewLVNCE0BVS+qohi37sOuLEXVxvMSTY11L3eE/htpV5lr1Ii4ZTQ4MdrRuqvo5XqyDf&#10;2J35jub8mb1/tHtt4r7eHpQaDeNqDiJQDP/iP/dWp/nTGfw+ky6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kiIowwAAANwAAAAPAAAAAAAAAAAAAAAAAJcCAABkcnMvZG93&#10;bnJldi54bWxQSwUGAAAAAAQABAD1AAAAhwMAAAAA&#10;" fillcolor="white [3212]"/>
                    </v:group>
                    <v:group id="Group 56" o:spid="_x0000_s1055" style="position:absolute;left:10038;top:10127;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oval id="Oval 57" o:spid="_x0000_s1056"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iOSTwQAA&#10;ANwAAAAPAAAAZHJzL2Rvd25yZXYueG1sRE9Li8IwEL4v7H8II3hbUz2IdI0igiDspT4O6222Gdto&#10;MylN1OivN4Kwt/n4njOdR9uIK3XeOFYwHGQgiEunDVcK9rvV1wSED8gaG8ek4E4e5rPPjynm2t14&#10;Q9dtqEQKYZ+jgjqENpfSlzVZ9APXEifu6DqLIcGukrrDWwq3jRxl2VhaNJwaamxpWVN53l6sgtHK&#10;/phHNL+n7PDXFNrEolpvlOr34uIbRKAY/sVv91qn+eMhvJ5JF8jZ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eYjkk8EAAADcAAAADwAAAAAAAAAAAAAAAACXAgAAZHJzL2Rvd25y&#10;ZXYueG1sUEsFBgAAAAAEAAQA9QAAAIUDAAAAAA==&#10;" fillcolor="white [3212]"/>
                      <v:oval id="Oval 58" o:spid="_x0000_s1057"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WnrkwQAA&#10;ANwAAAAPAAAAZHJzL2Rvd25yZXYueG1sRE9Li8IwEL4L+x/CLHjTdHsQqUZZFgRhL74OepttZtto&#10;MylN1OivN4LgbT6+50zn0TbiQp03jhV8DTMQxKXThisFu+1iMAbhA7LGxjEpuJGH+eyjN8VCuyuv&#10;6bIJlUgh7AtUUIfQFlL6siaLfuha4sT9u85iSLCrpO7wmsJtI/MsG0mLhlNDjS391FSeNmerIF/Y&#10;X3OPZn/MDn/NSpu4qpZrpfqf8XsCIlAMb/HLvdRp/iiH5zPpAjl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iVp65MEAAADcAAAADwAAAAAAAAAAAAAAAACXAgAAZHJzL2Rvd25y&#10;ZXYueG1sUEsFBgAAAAAEAAQA9QAAAIUDAAAAAA==&#10;" fillcolor="white [3212]"/>
                      <v:oval id="Oval 59" o:spid="_x0000_s1058"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Ft9/wwAA&#10;ANwAAAAPAAAAZHJzL2Rvd25yZXYueG1sRE9Na8JAEL0X+h+WKfRWN7UQSnQVEQShl8T2oLcxOyar&#10;2dmQ3Zqtv94tFHqbx/uc+TLaTlxp8MaxgtdJBoK4dtpwo+Drc/PyDsIHZI2dY1LwQx6Wi8eHORba&#10;jVzRdRcakULYF6igDaEvpPR1Sxb9xPXEiTu5wWJIcGikHnBM4baT0yzLpUXDqaHFntYt1Zfdt1Uw&#10;3dgPc4tmf84Ox67UJpbNtlLq+SmuZiACxfAv/nNvdZqfv8HvM+kC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mFt9/wwAAANwAAAAPAAAAAAAAAAAAAAAAAJcCAABkcnMvZG93&#10;bnJldi54bWxQSwUGAAAAAAQABAD1AAAAhwMAAAAA&#10;" fillcolor="white [3212]"/>
                      <v:oval id="Oval 60" o:spid="_x0000_s1059"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0cLwwAA&#10;ANwAAAAPAAAAZHJzL2Rvd25yZXYueG1sRE9Na8JAEL0X+h+WKfRWN5USSnQVEQShl8T2oLcxOyar&#10;2dmQ3Zqtv94tFHqbx/uc+TLaTlxp8MaxgtdJBoK4dtpwo+Drc/PyDsIHZI2dY1LwQx6Wi8eHORba&#10;jVzRdRcakULYF6igDaEvpPR1Sxb9xPXEiTu5wWJIcGikHnBM4baT0yzLpUXDqaHFntYt1Zfdt1Uw&#10;3dgPc4tmf84Ox67UJpbNtlLq+SmuZiACxfAv/nNvdZqfv8HvM+kCubg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0cLwwAAANwAAAAPAAAAAAAAAAAAAAAAAJcCAABkcnMvZG93&#10;bnJldi54bWxQSwUGAAAAAAQABAD1AAAAhwMAAAAA&#10;" fillcolor="white [3212]"/>
                    </v:group>
                    <v:group id="Group 61" o:spid="_x0000_s1060" style="position:absolute;left:9501;top:9465;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mzcZMIAAADcAAAADwAA&#10;AAAAAAAAAAAAAACpAgAAZHJzL2Rvd25yZXYueG1sUEsFBgAAAAAEAAQA+gAAAJgDAAAAAA==&#10;">
                      <v:oval id="Oval 62" o:spid="_x0000_s1061"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YXznwwAA&#10;ANwAAAAPAAAAZHJzL2Rvd25yZXYueG1sRE89a8MwEN0D/Q/iCtkSuR5McaOEUggYusROh3S7Wldb&#10;iXUylpKo/fVRoZDtHu/zVptoB3GhyRvHCp6WGQji1mnDnYKP/XbxDMIHZI2DY1LwQx4264fZCkvt&#10;rlzTpQmdSCHsS1TQhzCWUvq2J4t+6UbixH27yWJIcOqknvCawu0g8ywrpEXDqaHHkd56ak/N2SrI&#10;t/bd/EZzOGafX8NOm7jrqlqp+WN8fQERKIa7+N9d6TS/KODvmXSBXN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2YXznwwAAANwAAAAPAAAAAAAAAAAAAAAAAJcCAABkcnMvZG93&#10;bnJldi54bWxQSwUGAAAAAAQABAD1AAAAhwMAAAAA&#10;" fillcolor="white [3212]"/>
                      <v:oval id="Oval 63" o:spid="_x0000_s1062"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Ldl8wwAA&#10;ANwAAAAPAAAAZHJzL2Rvd25yZXYueG1sRE9Na8JAEL0L/Q/LFLzpph6spK5SCoLgJbEe7G2anSar&#10;2dmQ3Sbb/vpuQfA2j/c56220rRio98axgqd5BoK4ctpwreD0vputQPiArLF1TAp+yMN28zBZY67d&#10;yCUNx1CLFMI+RwVNCF0upa8asujnriNO3JfrLYYE+1rqHscUblu5yLKltGg4NTTY0VtD1fX4bRUs&#10;dvZgfqM5X7KPz7bQJhb1vlRq+hhfX0AEiuEuvrn3Os1fPsP/M+kC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Ldl8wwAAANwAAAAPAAAAAAAAAAAAAAAAAJcCAABkcnMvZG93&#10;bnJldi54bWxQSwUGAAAAAAQABAD1AAAAhwMAAAAA&#10;" fillcolor="white [3212]"/>
                      <v:oval id="Oval 64" o:spid="_x0000_s1063"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sk0OxAAA&#10;ANwAAAAPAAAAZHJzL2Rvd25yZXYueG1sRI9BawIxEIXvQv9DmEJvmq0HKatRpCAIvaj1oLdxM+5G&#10;N5Nlk2raX985CN5meG/e+2a2yL5VN+qjC2zgfVSAIq6CdVwb2H+vhh+gYkK22AYmA78UYTF/Gcyw&#10;tOHOW7rtUq0khGOJBpqUulLrWDXkMY5CRyzaOfQek6x9rW2Pdwn3rR4XxUR7dCwNDXb02VB13f14&#10;A+OV/3J/2R0uxfHUbqzLm3q9NebtNS+noBLl9DQ/rtdW8CdCK8/IBHr+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6LJNDsQAAADcAAAADwAAAAAAAAAAAAAAAACXAgAAZHJzL2Rv&#10;d25yZXYueG1sUEsFBgAAAAAEAAQA9QAAAIgDAAAAAA==&#10;" fillcolor="white [3212]"/>
                      <v:oval id="Oval 65" o:spid="_x0000_s1064"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uiVwwAA&#10;ANwAAAAPAAAAZHJzL2Rvd25yZXYueG1sRE9Na8JAEL0L/Q/LFLzpph6kpq5SCoLgJbEe7G2anSar&#10;2dmQ3Sbb/vpuQfA2j/c56220rRio98axgqd5BoK4ctpwreD0vps9g/ABWWPrmBT8kIft5mGyxly7&#10;kUsajqEWKYR9jgqaELpcSl81ZNHPXUecuC/XWwwJ9rXUPY4p3LZykWVLadFwamiwo7eGquvx2ypY&#10;7OzB/EZzvmQfn22hTSzqfanU9DG+voAIFMNdfHPvdZq/XMH/M+kC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uiVwwAAANwAAAAPAAAAAAAAAAAAAAAAAJcCAABkcnMvZG93&#10;bnJldi54bWxQSwUGAAAAAAQABAD1AAAAhwMAAAAA&#10;" fillcolor="white [3212]"/>
                    </v:group>
                    <v:group id="Group 66" o:spid="_x0000_s1065" style="position:absolute;left:6960;top:12042;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BPC6SHGAAAA3AAA&#10;AA8AAAAAAAAAAAAAAAAAqQIAAGRycy9kb3ducmV2LnhtbFBLBQYAAAAABAAEAPoAAACcAwAAAAA=&#10;">
                      <v:oval id="Oval 67" o:spid="_x0000_s1066"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UXJOwwAA&#10;ANwAAAAPAAAAZHJzL2Rvd25yZXYueG1sRE9Na8JAEL0X+h+WKXirGz3YEl2lFAShl0R70NuYHZPV&#10;7GzIbpNtf31XKPQ2j/c5q020rRio98axgtk0A0FcOW24VvB52D6/gvABWWPrmBR8k4fN+vFhhbl2&#10;I5c07EMtUgj7HBU0IXS5lL5qyKKfuo44cRfXWwwJ9rXUPY4p3LZynmULadFwamiwo/eGqtv+yyqY&#10;b+2H+YnmeM1O57bQJhb1rlRq8hTfliACxfAv/nPvdJr/MoP7M+kCuf4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8UXJOwwAAANwAAAAPAAAAAAAAAAAAAAAAAJcCAABkcnMvZG93&#10;bnJldi54bWxQSwUGAAAAAAQABAD1AAAAhwMAAAAA&#10;" fillcolor="white [3212]"/>
                      <v:oval id="Oval 68" o:spid="_x0000_s1067"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g+w5wgAA&#10;ANwAAAAPAAAAZHJzL2Rvd25yZXYueG1sRE9NawIxEL0X/A9hBG/dbPegZWuUUhAEL2p70Nt0M+7G&#10;bibLJmr015uC4G0e73Om82hbcabeG8cK3rIcBHHltOFawc/34vUdhA/IGlvHpOBKHuazwcsUS+0u&#10;vKHzNtQihbAvUUETQldK6auGLPrMdcSJO7jeYkiwr6Xu8ZLCbSuLPB9Li4ZTQ4MdfTVU/W1PVkGx&#10;sCtzi2Z3zPe/7VqbuK6XG6VGw/j5ASJQDE/xw73Uaf6kgP9n0gVyd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yD7DnCAAAA3AAAAA8AAAAAAAAAAAAAAAAAlwIAAGRycy9kb3du&#10;cmV2LnhtbFBLBQYAAAAABAAEAPUAAACGAwAAAAA=&#10;" fillcolor="white [3212]"/>
                      <v:oval id="Oval 69" o:spid="_x0000_s1068"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z0miwwAA&#10;ANwAAAAPAAAAZHJzL2Rvd25yZXYueG1sRE9NawIxEL0X/A9hBG816wqtrMZFBEHwotaDvU03427a&#10;zWTZRI399U2h0Ns83ucsymhbcaPeG8cKJuMMBHHltOFawelt8zwD4QOyxtYxKXiQh3I5eFpgod2d&#10;D3Q7hlqkEPYFKmhC6AopfdWQRT92HXHiLq63GBLsa6l7vKdw28o8y16kRcOpocGO1g1VX8erVZBv&#10;7M58R3P+zN4/2r02cV9vD0qNhnE1BxEohn/xn3ur0/zXKfw+ky6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jz0miwwAAANwAAAAPAAAAAAAAAAAAAAAAAJcCAABkcnMvZG93&#10;bnJldi54bWxQSwUGAAAAAAQABAD1AAAAhwMAAAAA&#10;" fillcolor="white [3212]"/>
                      <v:oval id="Oval 70" o:spid="_x0000_s1069"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JtHWwwAA&#10;ANwAAAAPAAAAZHJzL2Rvd25yZXYueG1sRE9NawIxEL0X/A9hBG816yKtrMZFBEHwotaDvU03427a&#10;zWTZRI399U2h0Ns83ucsymhbcaPeG8cKJuMMBHHltOFawelt8zwD4QOyxtYxKXiQh3I5eFpgod2d&#10;D3Q7hlqkEPYFKmhC6AopfdWQRT92HXHiLq63GBLsa6l7vKdw28o8y16kRcOpocGO1g1VX8erVZBv&#10;7M58R3P+zN4/2r02cV9vD0qNhnE1BxEohn/xn3ur0/zXKfw+ky6Qyx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JtHWwwAAANwAAAAPAAAAAAAAAAAAAAAAAJcCAABkcnMvZG93&#10;bnJldi54bWxQSwUGAAAAAAQABAD1AAAAhwMAAAAA&#10;" fillcolor="white [3212]"/>
                    </v:group>
                    <v:group id="Group 71" o:spid="_x0000_s1070" style="position:absolute;left:9501;top:12042;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tUq5wwAAANwAAAAPAAAAZHJzL2Rvd25yZXYueG1sRE9Li8IwEL4v+B/CCN40&#10;raIuXaOIqHgQwQcsexuasS02k9LEtv77zYKwt/n4nrNYdaYUDdWusKwgHkUgiFOrC84U3K674ScI&#10;55E1lpZJwYscrJa9jwUm2rZ8pubiMxFC2CWoIPe+SqR0aU4G3chWxIG729qgD7DOpK6xDeGmlOMo&#10;mkmDBYeGHCva5JQ+Lk+jYN9iu57E2+b4uG9eP9fp6fsYk1KDfrf+AuGp8//it/ugw/z5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AO1SrnDAAAA3AAAAA8A&#10;AAAAAAAAAAAAAAAAqQIAAGRycy9kb3ducmV2LnhtbFBLBQYAAAAABAAEAPoAAACZAwAAAAA=&#10;">
                      <v:oval id="Oval 72" o:spid="_x0000_s1071"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uOo6wwAA&#10;ANwAAAAPAAAAZHJzL2Rvd25yZXYueG1sRE9Na8JAEL0L/Q/LFLzpph6spK5SCoLgJbEe7G2anSar&#10;2dmQ3Sbb/vpuQfA2j/c56220rRio98axgqd5BoK4ctpwreD0vputQPiArLF1TAp+yMN28zBZY67d&#10;yCUNx1CLFMI+RwVNCF0upa8asujnriNO3JfrLYYE+1rqHscUblu5yLKltGg4NTTY0VtD1fX4bRUs&#10;dvZgfqM5X7KPz7bQJhb1vlRq+hhfX0AEiuEuvrn3Os1/XsL/M+kCufk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zuOo6wwAAANwAAAAPAAAAAAAAAAAAAAAAAJcCAABkcnMvZG93&#10;bnJldi54bWxQSwUGAAAAAAQABAD1AAAAhwMAAAAA&#10;" fillcolor="white [3212]"/>
                      <v:oval id="Oval 73" o:spid="_x0000_s1072"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9E+hwwAA&#10;ANwAAAAPAAAAZHJzL2Rvd25yZXYueG1sRE9Na8JAEL0X+h+WKfRWN/XQlOgqIghCL4ntQW9jdkxW&#10;s7MhuzVbf71bKPQ2j/c582W0nbjS4I1jBa+TDARx7bThRsHX5+blHYQPyBo7x6TghzwsF48Pcyy0&#10;G7mi6y40IoWwL1BBG0JfSOnrliz6ieuJE3dyg8WQ4NBIPeCYwm0np1n2Ji0aTg0t9rRuqb7svq2C&#10;6cZ+mFs0+3N2OHalNrFstpVSz09xNQMRKIZ/8Z97q9P8PIffZ9IFcnE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9E+hwwAAANwAAAAPAAAAAAAAAAAAAAAAAJcCAABkcnMvZG93&#10;bnJldi54bWxQSwUGAAAAAAQABAD1AAAAhwMAAAAA&#10;" fillcolor="white [3212]"/>
                      <v:oval id="Oval 74" o:spid="_x0000_s1073"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a9vTxQAA&#10;ANwAAAAPAAAAZHJzL2Rvd25yZXYueG1sRI9PawIxEMXvQr9DmEJvmq0HLVujiCAIXvzTg97GzXQ3&#10;7WaybFJN++k7B8HbDO/Ne7+ZLbJv1ZX66AIbeB0VoIirYB3XBj6O6+EbqJiQLbaBycAvRVjMnwYz&#10;LG248Z6uh1QrCeFYooEmpa7UOlYNeYyj0BGL9hl6j0nWvta2x5uE+1aPi2KiPTqWhgY7WjVUfR9+&#10;vIHx2m/dX3anr+J8aXfW5V292Rvz8pyX76AS5fQw3683VvCnQivPyAR6/g8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1r29PFAAAA3AAAAA8AAAAAAAAAAAAAAAAAlwIAAGRycy9k&#10;b3ducmV2LnhtbFBLBQYAAAAABAAEAPUAAACJAwAAAAA=&#10;" fillcolor="white [3212]"/>
                      <v:oval id="Oval 75" o:spid="_x0000_s1074"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J35IwwAA&#10;ANwAAAAPAAAAZHJzL2Rvd25yZXYueG1sRE9NawIxEL0X/A9hBG816x5sXY2LCILgRa0He5tuxt20&#10;m8myiRr765tCobd5vM9ZlNG24ka9N44VTMYZCOLKacO1gtPb5vkVhA/IGlvHpOBBHsrl4GmBhXZ3&#10;PtDtGGqRQtgXqKAJoSuk9FVDFv3YdcSJu7jeYkiwr6Xu8Z7CbSvzLJtKi4ZTQ4MdrRuqvo5XqyDf&#10;2J35jub8mb1/tHtt4r7eHpQaDeNqDiJQDP/iP/dWp/kvM/h9Jl0gl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J35IwwAAANwAAAAPAAAAAAAAAAAAAAAAAJcCAABkcnMvZG93&#10;bnJldi54bWxQSwUGAAAAAAQABAD1AAAAhwMAAAAA&#10;" fillcolor="white [3212]"/>
                    </v:group>
                    <v:group id="Group 76" o:spid="_x0000_s1075" style="position:absolute;left:6960;top:9488;width:1741;height:1916" coordorigin="7544,11746" coordsize="1741,19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heZBsUAAADcAAAA&#10;DwAAAAAAAAAAAAAAAACpAgAAZHJzL2Rvd25yZXYueG1sUEsFBgAAAAAEAAQA+gAAAJsDAAAAAA==&#10;">
                      <v:oval id="Oval 77" o:spid="_x0000_s1076" style="position:absolute;left:7829;top:1344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hAJpwwAA&#10;ANwAAAAPAAAAZHJzL2Rvd25yZXYueG1sRE9Na8JAEL0L/odlCr3pxhxEUleRghDwYtIe6m2anSZb&#10;s7Mhu+rWX+8WCr3N433OehttL640euNYwWKegSBunDbcKnh/289WIHxA1tg7JgU/5GG7mU7WWGh3&#10;44qudWhFCmFfoIIuhKGQ0jcdWfRzNxAn7suNFkOCYyv1iLcUbnuZZ9lSWjScGjoc6LWj5lxfrIJ8&#10;bw/mHs3Hd3b67I/axGNbVko9P8XdC4hAMfyL/9ylTvNXC/h9Jl0gN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hAJpwwAAANwAAAAPAAAAAAAAAAAAAAAAAJcCAABkcnMvZG93&#10;bnJldi54bWxQSwUGAAAAAAQABAD1AAAAhwMAAAAA&#10;" fillcolor="white [3212]"/>
                      <v:oval id="Oval 78" o:spid="_x0000_s1077" style="position:absolute;left:9063;top:1211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VpwewQAA&#10;ANwAAAAPAAAAZHJzL2Rvd25yZXYueG1sRE9Li8IwEL4L+x/CLHjTdHsQqUYRQRD24uugt9lmto02&#10;k9JEjfvrN4LgbT6+50zn0TbiRp03jhV8DTMQxKXThisFh/1qMAbhA7LGxjEpeJCH+eyjN8VCuztv&#10;6bYLlUgh7AtUUIfQFlL6siaLfuha4sT9us5iSLCrpO7wnsJtI/MsG0mLhlNDjS0tayovu6tVkK/s&#10;t/mL5njOTj/NRpu4qdZbpfqfcTEBESiGt/jlXus0f5zD85l0gZz9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VacHsEAAADcAAAADwAAAAAAAAAAAAAAAACXAgAAZHJzL2Rvd25y&#10;ZXYueG1sUEsFBgAAAAAEAAQA9QAAAIUDAAAAAA==&#10;" fillcolor="white [3212]"/>
                      <v:oval id="Oval 79" o:spid="_x0000_s1078" style="position:absolute;left:7544;top:11746;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GjmFwwAA&#10;ANwAAAAPAAAAZHJzL2Rvd25yZXYueG1sRE9Na8JAEL0X/A/LFHqrm1ooEl1FBEHoJUl70NuYHZPV&#10;7GzIrmbbX98tFHqbx/uc5TraTtxp8MaxgpdpBoK4dtpwo+DzY/c8B+EDssbOMSn4Ig/r1eRhibl2&#10;I5d0r0IjUgj7HBW0IfS5lL5uyaKfup44cWc3WAwJDo3UA44p3HZylmVv0qLh1NBiT9uW6mt1swpm&#10;O/tuvqM5XLLjqSu0iUWzL5V6eoybBYhAMfyL/9x7nebPX+H3mXSB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GjmFwwAAANwAAAAPAAAAAAAAAAAAAAAAAJcCAABkcnMvZG93&#10;bnJldi54bWxQSwUGAAAAAAQABAD1AAAAhwMAAAAA&#10;" fillcolor="white [3212]"/>
                      <v:oval id="Oval 80" o:spid="_x0000_s1079" style="position:absolute;left:8841;top:13147;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86HxwwAA&#10;ANwAAAAPAAAAZHJzL2Rvd25yZXYueG1sRE9Na8JAEL0X/A/LFHqrm0opEl1FBEHoJUl70NuYHZPV&#10;7GzIrmbbX98tFHqbx/uc5TraTtxp8MaxgpdpBoK4dtpwo+DzY/c8B+EDssbOMSn4Ig/r1eRhibl2&#10;I5d0r0IjUgj7HBW0IfS5lL5uyaKfup44cWc3WAwJDo3UA44p3HZylmVv0qLh1NBiT9uW6mt1swpm&#10;O/tuvqM5XLLjqSu0iUWzL5V6eoybBYhAMfyL/9x7nebPX+H3mXSBXP0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Z86HxwwAAANwAAAAPAAAAAAAAAAAAAAAAAJcCAABkcnMvZG93&#10;bnJldi54bWxQSwUGAAAAAAQABAD1AAAAhwMAAAAA&#10;" fillcolor="white [3212]"/>
                    </v:group>
                  </v:group>
                </v:group>
              </v:group>
            </v:group>
            <v:shape id="AutoShape 107" o:spid="_x0000_s1080" type="#_x0000_t32" style="position:absolute;left:6985;top:6107;width:562;height:646;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depYsAAAADcAAAADwAAAGRycy9kb3ducmV2LnhtbERPTYvCMBC9C/6HMII3TS3s4lajiOji&#10;aVm7eh+asSk2k5JErf9+s7DgbR7vc5br3rbiTj40jhXMphkI4srphmsFp5/9ZA4iRGSNrWNS8KQA&#10;69VwsMRCuwcf6V7GWqQQDgUqMDF2hZShMmQxTF1HnLiL8xZjgr6W2uMjhdtW5ln2Li02nBoMdrQ1&#10;VF3Lm1VwyXbhe7fNP01T+ry3h48vPEelxqN+swARqY8v8b/7oNP8+Rv8PZMukKtf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XXqWLAAAAA3AAAAA8AAAAAAAAAAAAAAAAA&#10;oQIAAGRycy9kb3ducmV2LnhtbFBLBQYAAAAABAAEAPkAAACOAwAAAAA=&#10;" strokecolor="red">
              <v:stroke endarrow="block"/>
            </v:shape>
            <v:shape id="AutoShape 108" o:spid="_x0000_s1081" type="#_x0000_t32" style="position:absolute;left:7547;top:4202;width:0;height:2533;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8oG8sIAAADcAAAADwAAAGRycy9kb3ducmV2LnhtbERPTWvCQBC9F/oflin0phutBomuIkpJ&#10;9SCohV6H7JgNZmdDdhvTf+8KQm/zeJ+zWPW2Fh21vnKsYDRMQBAXTldcKvg+fw5mIHxA1lg7JgV/&#10;5GG1fH1ZYKbdjY/UnUIpYgj7DBWYEJpMSl8YsuiHriGO3MW1FkOEbSl1i7cYbms5TpJUWqw4Nhhs&#10;aGOouJ5+rYLd1k99N9mN8v3H4ZKn+7xqzI9S72/9eg4iUB/+xU/3l47zZyk8nokX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48oG8sIAAADcAAAADwAAAAAAAAAAAAAA&#10;AAChAgAAZHJzL2Rvd25yZXYueG1sUEsFBgAAAAAEAAQA+QAAAJADAAAAAA==&#10;" strokecolor="red">
              <v:stroke endarrow="block"/>
            </v:shape>
            <v:shape id="AutoShape 109" o:spid="_x0000_s1082" type="#_x0000_t32" style="position:absolute;left:7547;top:6735;width:255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pYIl8UAAADcAAAADwAAAGRycy9kb3ducmV2LnhtbESPQWvCQBCF74L/YRmhF9GNFW0aXaVU&#10;hR7VeultyI5JMDubZrdJ9Ne7BcHbDO99b94s150pRUO1KywrmIwjEMSp1QVnCk7fu1EMwnlkjaVl&#10;UnAlB+tVv7fERNuWD9QcfSZCCLsEFeTeV4mULs3JoBvbijhoZ1sb9GGtM6lrbEO4KeVrFM2lwYLD&#10;hRwr+swpvRz/TKhxm962xsazZjvcDH/a6V7+vrdKvQy6jwUIT51/mh/0lw5c/Ab/z4QJ5OoO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pYIl8UAAADcAAAADwAAAAAAAAAA&#10;AAAAAAChAgAAZHJzL2Rvd25yZXYueG1sUEsFBgAAAAAEAAQA+QAAAJMDAAAAAA==&#10;" strokecolor="red">
              <v:stroke endarrow="block"/>
            </v:shape>
          </v:group>
        </w:pict>
      </w:r>
      <w:r w:rsidRPr="001337E1">
        <w:rPr>
          <w:rFonts w:asciiTheme="majorHAnsi" w:eastAsiaTheme="minorEastAsia" w:hAnsiTheme="majorHAnsi"/>
          <w:noProof/>
          <w:sz w:val="24"/>
          <w:szCs w:val="24"/>
          <w:lang w:val="en-US"/>
        </w:rPr>
        <w:pict>
          <v:shape id="Text Box 89" o:spid="_x0000_s1188" type="#_x0000_t202" style="position:absolute;margin-left:2.75pt;margin-top:1.7pt;width:27.45pt;height:19.9pt;z-index:2517166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" filled="f" stroked="f">
            <v:textbox>
              <w:txbxContent>
                <w:p w:rsidR="00EF5256" w:rsidRPr="007A7E7C" w:rsidRDefault="00EF5256">
                  <w:pPr>
                    <w:rPr>
                      <w:b/>
                    </w:rPr>
                  </w:pPr>
                  <w:r w:rsidRPr="007A7E7C">
                    <w:rPr>
                      <w:b/>
                    </w:rPr>
                    <w:t>a)</w:t>
                  </w:r>
                </w:p>
              </w:txbxContent>
            </v:textbox>
          </v:shape>
        </w:pict>
      </w:r>
    </w:p>
    <w:p w:rsidR="00420C2F" w:rsidRPr="00F173AA" w:rsidRDefault="00420C2F" w:rsidP="00A8317D">
      <w:pPr>
        <w:spacing w:after="120"/>
        <w:ind w:firstLine="567"/>
        <w:jc w:val="center"/>
        <w:rPr>
          <w:rFonts w:asciiTheme="majorHAnsi" w:eastAsiaTheme="minorEastAsia" w:hAnsiTheme="majorHAnsi"/>
          <w:sz w:val="24"/>
          <w:szCs w:val="24"/>
        </w:rPr>
      </w:pPr>
    </w:p>
    <w:p w:rsidR="00E211F3" w:rsidRPr="00F173AA" w:rsidRDefault="00E211F3" w:rsidP="00A8317D">
      <w:pPr>
        <w:spacing w:after="120"/>
        <w:ind w:firstLine="567"/>
        <w:jc w:val="center"/>
        <w:rPr>
          <w:rFonts w:asciiTheme="majorHAnsi" w:eastAsiaTheme="minorEastAsia" w:hAnsiTheme="majorHAnsi"/>
          <w:sz w:val="24"/>
          <w:szCs w:val="24"/>
        </w:rPr>
      </w:pPr>
    </w:p>
    <w:p w:rsidR="00E211F3" w:rsidRDefault="00E211F3" w:rsidP="00A8317D">
      <w:pPr>
        <w:spacing w:after="120"/>
        <w:ind w:firstLine="567"/>
        <w:jc w:val="center"/>
        <w:rPr>
          <w:rFonts w:asciiTheme="majorHAnsi" w:eastAsiaTheme="minorEastAsia" w:hAnsiTheme="majorHAnsi"/>
          <w:sz w:val="24"/>
          <w:szCs w:val="24"/>
        </w:rPr>
      </w:pPr>
    </w:p>
    <w:p w:rsidR="00334546" w:rsidRDefault="001337E1" w:rsidP="00A8317D">
      <w:pPr>
        <w:spacing w:after="120"/>
        <w:ind w:firstLine="567"/>
        <w:jc w:val="center"/>
        <w:rPr>
          <w:rFonts w:asciiTheme="majorHAnsi" w:eastAsiaTheme="minorEastAsia" w:hAnsiTheme="majorHAnsi"/>
          <w:sz w:val="24"/>
          <w:szCs w:val="24"/>
        </w:rPr>
      </w:pPr>
      <w:r w:rsidRPr="001337E1">
        <w:rPr>
          <w:rFonts w:asciiTheme="majorHAnsi" w:eastAsiaTheme="minorEastAsia" w:hAnsiTheme="majorHAnsi"/>
          <w:noProof/>
          <w:sz w:val="24"/>
          <w:szCs w:val="24"/>
          <w:lang w:val="en-US"/>
        </w:rPr>
        <w:pict>
          <v:group id="Group 222" o:spid="_x0000_s1162" style="position:absolute;left:0;text-align:left;margin-left:-24.05pt;margin-top:18.4pt;width:244.45pt;height:165.15pt;z-index:251734784" coordorigin="1264,8981" coordsize="4889,330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">
            <v:shape id="Text Box 22" o:spid="_x0000_s1187" type="#_x0000_t202" style="position:absolute;left:3295;top:11909;width:1744;height:375;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J7x4wgAA&#10;ANwAAAAPAAAAZHJzL2Rvd25yZXYueG1sRE9La8JAEL4X+h+WKXiru5VabHQTiqXgSanaQm9DdvLA&#10;7GzIbpP4711B8DYf33NW2Wgb0VPna8caXqYKBHHuTM2lhuPh63kBwgdkg41j0nAmD1n6+LDCxLiB&#10;v6nfh1LEEPYJaqhCaBMpfV6RRT91LXHkCtdZDBF2pTQdDjHcNnKm1Ju0WHNsqLCldUX5af9vNfxs&#10;i7/fV7UrP+28HdyoJNt3qfXkafxYggg0hrv45t6YOF/N4fpMvECm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nvHjCAAAA3AAAAA8AAAAAAAAAAAAAAAAAlwIAAGRycy9kb3du&#10;cmV2LnhtbFBLBQYAAAAABAAEAPUAAACGAwAAAAA=&#10;" filled="f" stroked="f">
              <v:textbox>
                <w:txbxContent>
                  <w:p w:rsidR="00EF5256" w:rsidRPr="00770470" w:rsidRDefault="00EF5256">
                    <w:pPr>
                      <w:rPr>
                        <w:sz w:val="16"/>
                      </w:rPr>
                    </w:pPr>
                    <w:r w:rsidRPr="00770470">
                      <w:rPr>
                        <w:rFonts w:asciiTheme="majorHAnsi" w:eastAsiaTheme="minorEastAsia" w:hAnsiTheme="majorHAnsi"/>
                        <w:sz w:val="18"/>
                        <w:szCs w:val="24"/>
                      </w:rPr>
                      <w:t xml:space="preserve"> (0.5</w:t>
                    </w:r>
                    <w:r w:rsidRPr="00770470">
                      <w:rPr>
                        <w:rFonts w:asciiTheme="majorHAnsi" w:eastAsiaTheme="minorEastAsia" w:hAnsiTheme="majorHAnsi"/>
                        <w:i/>
                        <w:sz w:val="18"/>
                        <w:szCs w:val="24"/>
                      </w:rPr>
                      <w:t>a</w:t>
                    </w:r>
                    <w:r w:rsidRPr="00770470">
                      <w:rPr>
                        <w:rFonts w:asciiTheme="majorHAnsi" w:eastAsiaTheme="minorEastAsia" w:hAnsiTheme="majorHAnsi"/>
                        <w:sz w:val="18"/>
                        <w:szCs w:val="24"/>
                      </w:rPr>
                      <w:t xml:space="preserve">, 0,5a, 0) </w:t>
                    </w:r>
                  </w:p>
                </w:txbxContent>
              </v:textbox>
            </v:shape>
            <v:group id="Group 84" o:spid="_x0000_s1163" style="position:absolute;left:1264;top:8981;width:4889;height:3274" coordorigin="1565,11257" coordsize="4889,3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q2Gns8IAAADcAAAADwAA&#10;AAAAAAAAAAAAAACpAgAAZHJzL2Rvd25yZXYueG1sUEsFBgAAAAAEAAQA+gAAAJgDAAAAAA==&#10;">
              <v:shape id="AutoShape 13" o:spid="_x0000_s1186" type="#_x0000_t32" style="position:absolute;left:5088;top:11257;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YEat8MAAADcAAAADwAAAGRycy9kb3ducmV2LnhtbERPS2sCMRC+F/ofwgheimYVqrI1yrYg&#10;1IIHH71PN9NNcDPZbqKu/94UBG/z8T1nvuxcLc7UButZwWiYgSAuvbZcKTjsV4MZiBCRNdaeScGV&#10;AiwXz09zzLW/8JbOu1iJFMIhRwUmxiaXMpSGHIahb4gT9+tbhzHBtpK6xUsKd7UcZ9lEOrScGgw2&#10;9GGoPO5OTsFmPXovfoxdf23/7OZ1VdSn6uVbqX6vK95AROriQ3x3f+o0P5vC/zPpArm4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WBGrfDAAAA3AAAAA8AAAAAAAAAAAAA&#10;AAAAoQIAAGRycy9kb3ducmV2LnhtbFBLBQYAAAAABAAEAPkAAACRAwAAAAA=&#10;"/>
              <v:group id="Group 83" o:spid="_x0000_s1164" style="position:absolute;left:1565;top:11257;width:4889;height:3274" coordorigin="1960,11257" coordsize="4889,327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WyllrGAAAA3AAA&#10;AA8AAAAAAAAAAAAAAAAAqQIAAGRycy9kb3ducmV2LnhtbFBLBQYAAAAABAAEAPoAAACcAwAAAAA=&#10;">
                <v:oval id="Oval 6" o:spid="_x0000_s1185" style="position:absolute;left:3406;top:14309;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Z+P+wwAA&#10;ANwAAAAPAAAAZHJzL2Rvd25yZXYueG1sRE9LS8NAEL4L/odlCr3ZTUsJNXYbolBo1Uvj4zxmx2Q1&#10;O5tmt2n8965Q8DYf33PW+WhbMVDvjWMF81kCgrhy2nCt4PVle7MC4QOyxtYxKfghD/nm+mqNmXZn&#10;PtBQhlrEEPYZKmhC6DIpfdWQRT9zHXHkPl1vMUTY11L3eI7htpWLJEmlRcOxocGOHhqqvsuTVVDs&#10;Tflo0uent/flUd9/ffiQFpVS08lY3IEINIZ/8cW903F+cgt/z8QL5OY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UZ+P+wwAAANwAAAAPAAAAAAAAAAAAAAAAAJcCAABkcnMvZG93&#10;bnJldi54bWxQSwUGAAAAAAQABAD1AAAAhwMAAAAA&#10;" fillcolor="black [3213]"/>
                <v:shape id="AutoShape 14" o:spid="_x0000_s1184" type="#_x0000_t32" style="position:absolute;left:3218;top:12690;width:288;height:1765;flip:x 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0lIvsQAAADcAAAADwAAAGRycy9kb3ducmV2LnhtbESPQWvCQBCF70L/wzJCb7qxhyKpq6gg&#10;tLQIar2P2TEbkp0N2W0S/33nUOhthvfmvW9Wm9E3qqcuVoENLOYZKOIi2IpLA9+Xw2wJKiZki01g&#10;MvCgCJv102SFuQ0Dn6g/p1JJCMccDbiU2lzrWDjyGOehJRbtHjqPSdau1LbDQcJ9o1+y7FV7rFga&#10;HLa0d1TU5x9v4GS9pqvrH4db/fWx+7Tl8VYPxjxPx+0bqERj+jf/Xb9bwV8IvjwjE+j1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TSUi+xAAAANwAAAAPAAAAAAAAAAAA&#10;AAAAAKECAABkcnMvZG93bnJldi54bWxQSwUGAAAAAAQABAD5AAAAkgMAAAAA&#10;" strokecolor="#06f">
                  <v:stroke endarrow="block"/>
                </v:shape>
                <v:group id="Group 82" o:spid="_x0000_s1165" style="position:absolute;left:1960;top:11257;width:4889;height:3216" coordorigin="1960,11257" coordsize="4889,321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hUakawgAAANwAAAAPAAAAZHJzL2Rvd25yZXYueG1sRE9Ni8IwEL0v+B/CCHtb&#10;0yguUo0i4soeRFgVxNvQjG2xmZQm29Z/b4SFvc3jfc5i1dtKtNT40rEGNUpAEGfOlJxrOJ++PmYg&#10;fEA2WDkmDQ/ysFoO3haYGtfxD7XHkIsYwj5FDUUIdSqlzwqy6EeuJo7czTUWQ4RNLk2DXQy3lRwn&#10;yae0WHJsKLCmTUHZ/fhrNew67NYTtW3399vmcT1ND5e9Iq3fh/16DiJQH/7Ff+5vE+crBa9n4gV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oVGpGsIAAADcAAAADwAA&#10;AAAAAAAAAAAAAACpAgAAZHJzL2Rvd25yZXYueG1sUEsFBgAAAAAEAAQA+gAAAJgDAAAAAA==&#10;">
                  <v:shape id="Text Box 23" o:spid="_x0000_s1183" type="#_x0000_t202" style="position:absolute;left:4182;top:13410;width:1553;height:398;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F7LRwgAA&#10;ANwAAAAPAAAAZHJzL2Rvd25yZXYueG1sRE9Na8JAEL0L/Q/LCL2Z3UgVTbOGohR6sqit0NuQHZNg&#10;djZktyb9991Cwds83ufkxWhbcaPeN441pIkCQVw603Cl4eP0OluB8AHZYOuYNPyQh2LzMMkxM27g&#10;A92OoRIxhH2GGuoQukxKX9Zk0SeuI47cxfUWQ4R9JU2PQwy3rZwrtZQWG44NNXa0ram8Hr+ths/9&#10;5ev8pN6rnV10gxuVZLuWWj9Ox5dnEIHGcBf/u99MnJ/O4e+ZeIHc/A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YXstHCAAAA3AAAAA8AAAAAAAAAAAAAAAAAlwIAAGRycy9kb3du&#10;cmV2LnhtbFBLBQYAAAAABAAEAPUAAACGAwAAAAA=&#10;" filled="f" stroked="f">
                    <v:textbox>
                      <w:txbxContent>
                        <w:p w:rsidR="00EF5256" w:rsidRPr="00770470" w:rsidRDefault="00EF5256" w:rsidP="00420C2F">
                          <w:pPr>
                            <w:jc w:val="center"/>
                            <w:rPr>
                              <w:sz w:val="18"/>
                            </w:rPr>
                          </w:pPr>
                          <w:r w:rsidRPr="00770470">
                            <w:rPr>
                              <w:rFonts w:asciiTheme="majorHAnsi" w:eastAsiaTheme="minorEastAsia" w:hAnsiTheme="majorHAnsi"/>
                              <w:sz w:val="20"/>
                              <w:szCs w:val="24"/>
                            </w:rPr>
                            <w:t>(0.5</w:t>
                          </w:r>
                          <w:r w:rsidRPr="00770470">
                            <w:rPr>
                              <w:rFonts w:asciiTheme="majorHAnsi" w:eastAsiaTheme="minorEastAsia" w:hAnsiTheme="majorHAnsi"/>
                              <w:i/>
                              <w:sz w:val="20"/>
                              <w:szCs w:val="24"/>
                            </w:rPr>
                            <w:t>a</w:t>
                          </w:r>
                          <w:r w:rsidRPr="00770470">
                            <w:rPr>
                              <w:rFonts w:asciiTheme="majorHAnsi" w:eastAsiaTheme="minorEastAsia" w:hAnsiTheme="majorHAnsi"/>
                              <w:sz w:val="20"/>
                              <w:szCs w:val="24"/>
                            </w:rPr>
                            <w:t>, 0, 0.5</w:t>
                          </w:r>
                          <w:r w:rsidRPr="00770470">
                            <w:rPr>
                              <w:rFonts w:asciiTheme="majorHAnsi" w:eastAsiaTheme="minorEastAsia" w:hAnsiTheme="majorHAnsi"/>
                              <w:i/>
                              <w:sz w:val="20"/>
                              <w:szCs w:val="24"/>
                            </w:rPr>
                            <w:t>a</w:t>
                          </w:r>
                          <w:r>
                            <w:rPr>
                              <w:rFonts w:asciiTheme="majorHAnsi" w:eastAsiaTheme="minorEastAsia" w:hAnsiTheme="majorHAnsi"/>
                              <w:sz w:val="20"/>
                              <w:szCs w:val="24"/>
                            </w:rPr>
                            <w:t>)</w:t>
                          </w:r>
                        </w:p>
                      </w:txbxContent>
                    </v:textbox>
                  </v:shape>
                  <v:shape id="Text Box 24" o:spid="_x0000_s1182" type="#_x0000_t202" style="position:absolute;left:1960;top:13320;width:1546;height:410;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WxdKwQAA&#10;ANwAAAAPAAAAZHJzL2Rvd25yZXYueG1sRE9Ni8IwEL0L/ocwgrc1cdVltxplUQRPiu4q7G1oxrbY&#10;TEoTbf33RljwNo/3ObNFa0txo9oXjjUMBwoEcepMwZmG35/12ycIH5ANlo5Jw508LObdzgwT4xre&#10;0+0QMhFD2CeoIQ+hSqT0aU4W/cBVxJE7u9piiLDOpKmxieG2lO9KfUiLBceGHCta5pReDler4bg9&#10;/53Gapet7KRqXKsk2y+pdb/Xfk9BBGrDS/zv3pg4fziC5zPxAj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mVsXSsEAAADcAAAADwAAAAAAAAAAAAAAAACXAgAAZHJzL2Rvd25y&#10;ZXYueG1sUEsFBgAAAAAEAAQA9QAAAIUDAAAAAA==&#10;" filled="f" stroked="f">
                    <v:textbox>
                      <w:txbxContent>
                        <w:p w:rsidR="00EF5256" w:rsidRPr="00770470" w:rsidRDefault="00EF5256" w:rsidP="00420C2F">
                          <w:pPr>
                            <w:jc w:val="center"/>
                            <w:rPr>
                              <w:sz w:val="18"/>
                            </w:rPr>
                          </w:pPr>
                          <w:r w:rsidRPr="00770470">
                            <w:rPr>
                              <w:rFonts w:asciiTheme="majorHAnsi" w:eastAsiaTheme="minorEastAsia" w:hAnsiTheme="majorHAnsi"/>
                              <w:sz w:val="20"/>
                              <w:szCs w:val="24"/>
                            </w:rPr>
                            <w:t>(0, 0.5</w:t>
                          </w:r>
                          <w:r w:rsidRPr="00770470">
                            <w:rPr>
                              <w:rFonts w:asciiTheme="majorHAnsi" w:eastAsiaTheme="minorEastAsia" w:hAnsiTheme="majorHAnsi"/>
                              <w:i/>
                              <w:sz w:val="20"/>
                              <w:szCs w:val="24"/>
                            </w:rPr>
                            <w:t>a</w:t>
                          </w:r>
                          <w:r w:rsidRPr="00770470">
                            <w:rPr>
                              <w:rFonts w:asciiTheme="majorHAnsi" w:eastAsiaTheme="minorEastAsia" w:hAnsiTheme="majorHAnsi"/>
                              <w:sz w:val="20"/>
                              <w:szCs w:val="24"/>
                            </w:rPr>
                            <w:t>, 0.5</w:t>
                          </w:r>
                          <w:r w:rsidRPr="00770470">
                            <w:rPr>
                              <w:rFonts w:asciiTheme="majorHAnsi" w:eastAsiaTheme="minorEastAsia" w:hAnsiTheme="majorHAnsi"/>
                              <w:i/>
                              <w:sz w:val="20"/>
                              <w:szCs w:val="24"/>
                            </w:rPr>
                            <w:t>a</w:t>
                          </w:r>
                          <w:r w:rsidRPr="00770470">
                            <w:rPr>
                              <w:rFonts w:asciiTheme="majorHAnsi" w:eastAsiaTheme="minorEastAsia" w:hAnsiTheme="majorHAnsi"/>
                              <w:sz w:val="20"/>
                              <w:szCs w:val="24"/>
                            </w:rPr>
                            <w:t>)</w:t>
                          </w:r>
                        </w:p>
                      </w:txbxContent>
                    </v:textbox>
                  </v:shape>
                  <v:group id="Group 41" o:spid="_x0000_s1168" style="position:absolute;left:2932;top:11257;width:3113;height:3199" coordorigin="2932,10370" coordsize="3113,319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xJgqCxAAAANwAAAAP&#10;AAAAAAAAAAAAAAAAAKkCAABkcnMvZG93bnJldi54bWxQSwUGAAAAAAQABAD6AAAAmgMAAAAA&#10;">
                    <v:rect id="Rectangle 5" o:spid="_x0000_s1181" style="position:absolute;left:3494;top:11017;width:2551;height:2551;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X+nawQAA&#10;ANwAAAAPAAAAZHJzL2Rvd25yZXYueG1sRE9Ni8IwEL0L+x/CCHvTVEGRapS6KHgSVhd29zY0Y1Js&#10;JqWJtvvvN4LgbR7vc1ab3tXiTm2oPCuYjDMQxKXXFRsFX+f9aAEiRGSNtWdS8EcBNuu3wQpz7Tv+&#10;pPspGpFCOOSowMbY5FKG0pLDMPYNceIuvnUYE2yN1C12KdzVcpplc+mw4tRgsaEPS+X1dHMKds3v&#10;sZiZIIvvaH+uftvt7dEo9T7siyWISH18iZ/ug07zJzN4PJMukOt/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n1/p2sEAAADcAAAADwAAAAAAAAAAAAAAAACXAgAAZHJzL2Rvd25y&#10;ZXYueG1sUEsFBgAAAAAEAAQA9QAAAIUDAAAAAA==&#10;" filled="f"/>
                    <v:oval id="Oval 8" o:spid="_x0000_s1180" style="position:absolute;left:4640;top:12100;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eFRwwAA&#10;ANwAAAAPAAAAZHJzL2Rvd25yZXYueG1sRE9La8JAEL4X/A/LFHqrG0VCia6SCkJ9XJq2nsfsmGyb&#10;nU2zW43/3hWE3ubje85s0dtGnKjzxrGC0TABQVw6bbhS8Pmxen4B4QOyxsYxKbiQh8V88DDDTLsz&#10;v9OpCJWIIewzVFCH0GZS+rImi37oWuLIHV1nMUTYVVJ3eI7htpHjJEmlRcOxocaWljWVP8WfVZCv&#10;TbEx6W77tZ/86tfvgw9pXir19NjnUxCB+vAvvrvfdJw/SuH2TLxAz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gIeFRwwAAANwAAAAPAAAAAAAAAAAAAAAAAJcCAABkcnMvZG93&#10;bnJldi54bWxQSwUGAAAAAAQABAD1AAAAhwMAAAAA&#10;" fillcolor="black [3213]"/>
                    <v:oval id="Oval 9" o:spid="_x0000_s1179" style="position:absolute;left:3121;top:11728;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bUTKwwAA&#10;ANwAAAAPAAAAZHJzL2Rvd25yZXYueG1sRE9LS8NAEL4L/odlBG920yJRYjYlLRSs9mJ8nMfsmKxm&#10;Z2N2m8R/7xYEb/PxPSdfz7YTIw3eOFawXCQgiGunDTcKXp53V7cgfEDW2DkmBT/kYV2cn+WYaTfx&#10;E41VaEQMYZ+hgjaEPpPS1y1Z9AvXE0fuww0WQ4RDI/WAUwy3nVwlSSotGo4NLfa0ban+qo5WQbk3&#10;1YNJD4+vb9ffevP57kNa1kpdXszlHYhAc/gX/7nvdZy/vIHTM/ECWf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bUTKwwAAANwAAAAPAAAAAAAAAAAAAAAAAJcCAABkcnMvZG93&#10;bnJldi54bWxQSwUGAAAAAAQABAD1AAAAhwMAAAAA&#10;" fillcolor="black [3213]"/>
                    <v:oval id="Oval 10" o:spid="_x0000_s1178" style="position:absolute;left:4418;top:13129;width:222;height:22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tC4xQAA&#10;ANwAAAAPAAAAZHJzL2Rvd25yZXYueG1sRI9BT8MwDIXvSPyHyEjcWDqEKtQtmwoSEmxcVmBnr/Ha&#10;bI1TmrCVfz8fkLjZes/vfZ4vR9+pEw3RBTYwnWSgiOtgHTcGPj9e7h5BxYRssQtMBn4pwnJxfTXH&#10;woYzb+hUpUZJCMcCDbQp9YXWsW7JY5yEnli0fRg8JlmHRtsBzxLuO32fZbn26FgaWuzpuaX6WP14&#10;A+Wbq1Yuf19/bR++7dNhF1Ne1sbc3ozlDFSiMf2b/65freBPhVaekQn04g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7y0LjFAAAA3AAAAA8AAAAAAAAAAAAAAAAAlwIAAGRycy9k&#10;b3ducmV2LnhtbFBLBQYAAAAABAAEAPUAAACJAwAAAAA=&#10;" fillcolor="black [3213]"/>
                    <v:shape id="AutoShape 11" o:spid="_x0000_s1177" type="#_x0000_t32" style="position:absolute;left:2932;top:12920;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ou9g8QAAADcAAAADwAAAGRycy9kb3ducmV2LnhtbERPS2sCMRC+F/wPYQpeimZXsNTVKGtB&#10;0IIHH71PN+MmdDPZbqJu/31TKPQ2H99zFqveNeJGXbCeFeTjDARx5bXlWsH5tBm9gAgRWWPjmRR8&#10;U4DVcvCwwEL7Ox/odoy1SCEcClRgYmwLKUNlyGEY+5Y4cRffOYwJdrXUHd5TuGvkJMuepUPLqcFg&#10;S6+Gqs/j1SnY7/J1+WHs7u3wZffTTdlc66d3pYaPfTkHEamP/+I/91an+fkMfp9JF8jl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Oi72DxAAAANwAAAAPAAAAAAAAAAAA&#10;AAAAAKECAABkcnMvZG93bnJldi54bWxQSwUGAAAAAAQABAD5AAAAkgMAAAAA&#10;"/>
                    <v:shape id="AutoShape 12" o:spid="_x0000_s1176" type="#_x0000_t32" style="position:absolute;left:2932;top:10370;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Hd3qPGAAAA3AAAAA8AAAAAAAAA&#10;AAAAAAAAoQIAAGRycy9kb3ducmV2LnhtbFBLBQYAAAAABAAEAPkAAACUAwAAAAA=&#10;"/>
                    <v:shape id="AutoShape 15" o:spid="_x0000_s1175" type="#_x0000_t32" style="position:absolute;left:3506;top:12219;width:1215;height:1349;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7MGcEAAADcAAAADwAAAGRycy9kb3ducmV2LnhtbERP24rCMBB9F/yHMIIvoqlSlrUaRYUF&#10;QVBW/YCxGZtiMylNVuvfG0HYtzmc68yXra3EnRpfOlYwHiUgiHOnSy4UnE8/w28QPiBrrByTgid5&#10;WC66nTlm2j34l+7HUIgYwj5DBSaEOpPS54Ys+pGriSN3dY3FEGFTSN3gI4bbSk6S5EtaLDk2GKxp&#10;Yyi/Hf+sguSwHlzrzd7kh0tqdltMp89zqlS/165mIAK14V/8cW91nD8Zw/uZeIFcvA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JrswZwQAAANwAAAAPAAAAAAAAAAAAAAAA&#10;AKECAABkcnMvZG93bnJldi54bWxQSwUGAAAAAAQABAD5AAAAjwMAAAAA&#10;" strokecolor="#06f">
                      <v:stroke endarrow="block"/>
                    </v:shape>
                    <v:shape id="AutoShape 16" o:spid="_x0000_s1174" type="#_x0000_t32" style="position:absolute;left:3506;top:13234;width:1014;height:335;flip:y;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xSbsMAAADcAAAADwAAAGRycy9kb3ducmV2LnhtbERP3WrCMBS+H/gO4Qx2MzS1lKGdUVQY&#10;CIOJtQ9w1hybsuakNFlb334ZDHZ3Pr7fs9lNthUD9b5xrGC5SEAQV043XCsor2/zFQgfkDW2jknB&#10;nTzstrOHDebajXyhoQi1iCHsc1RgQuhyKX1lyKJfuI44cjfXWwwR9rXUPY4x3LYyTZIXabHh2GCw&#10;o6Oh6qv4tgqS8+H51h0/THX+zMz7CbP1vcyUenqc9q8gAk3hX/znPuk4P03h95l4gdz+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Pl8Um7DAAAA3AAAAA8AAAAAAAAAAAAA&#10;AAAAoQIAAGRycy9kb3ducmV2LnhtbFBLBQYAAAAABAAEAPkAAACRAwAAAAA=&#10;" strokecolor="#06f">
                      <v:stroke endarrow="block"/>
                    </v:shape>
                    <v:shape id="AutoShape 17" o:spid="_x0000_s1173" type="#_x0000_t32" style="position:absolute;left:5483;top:12920;width:562;height:648;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SbBsQAAADcAAAADwAAAGRycy9kb3ducmV2LnhtbERP22oCMRB9L/gPYQRfimarVGRrFBEK&#10;Sin1UujrsJlult1Mwiaua7++KRR8m8O5znLd20Z01IbKsYKnSQaCuHC64lLB5/l1vAARIrLGxjEp&#10;uFGA9WrwsMRcuysfqTvFUqQQDjkqMDH6XMpQGLIYJs4TJ+7btRZjgm0pdYvXFG4bOc2yubRYcWow&#10;6GlrqKhPF6ug7uqP4+E5+MfLD83fvHnfz760UqNhv3kBEamPd/G/e6fT/OkM/p5JF8jV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KlJsGxAAAANwAAAAPAAAAAAAAAAAA&#10;AAAAAKECAABkcnMvZG93bnJldi54bWxQSwUGAAAAAAQABAD5AAAAkgMAAAAA&#10;">
                      <v:stroke dashstyle="dash"/>
                    </v:shape>
                    <v:shape id="AutoShape 25" o:spid="_x0000_s1172" type="#_x0000_t32" style="position:absolute;left:2932;top:10370;width:255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O7m2KDDAAAA3AAAAA8AAAAAAAAAAAAA&#10;AAAAoQIAAGRycy9kb3ducmV2LnhtbFBLBQYAAAAABAAEAPkAAACRAwAAAAA=&#10;"/>
                    <v:shape id="AutoShape 26" o:spid="_x0000_s1171" type="#_x0000_t32" style="position:absolute;left:2932;top:10370;width:0;height:255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gap9O8IAAADcAAAADwAAAAAAAAAAAAAA&#10;AAChAgAAZHJzL2Rvd25yZXYueG1sUEsFBgAAAAAEAAQA+QAAAJADAAAAAA==&#10;"/>
                    <v:shape id="AutoShape 27" o:spid="_x0000_s1170" type="#_x0000_t32" style="position:absolute;left:2932;top:12920;width:2551;height:0;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uM4nsMAAADcAAAADwAAAGRycy9kb3ducmV2LnhtbERP32vCMBB+H/g/hBv4MjSdwzKqUWQw&#10;mAzZdIKvR3NrSptLaGLt9tebgbC3+/h+3nI92Fb01IXasYLHaQaCuHS65krB8et18gwiRGSNrWNS&#10;8EMB1qvR3RIL7S68p/4QK5FCOBSowMToCylDachimDpPnLhv11mMCXaV1B1eUrht5SzLcmmx5tRg&#10;0NOLobI5nK2Cpm8+9p/z4B/Ov5S/e7PbPp20UuP7YbMAEWmI/+Kb+02n+bMc/p5JF8jVF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JrjOJ7DAAAA3AAAAA8AAAAAAAAAAAAA&#10;AAAAoQIAAGRycy9kb3ducmV2LnhtbFBLBQYAAAAABAAEAPkAAACRAwAAAAA=&#10;">
                      <v:stroke dashstyle="dash"/>
                    </v:shape>
                    <v:shape id="AutoShape 28" o:spid="_x0000_s1169" type="#_x0000_t32" style="position:absolute;left:5483;top:10370;width:0;height:255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a+dBcQAAADcAAAADwAAAGRycy9kb3ducmV2LnhtbERP22oCMRB9L/QfwhT6UmpWS23ZGkUE&#10;oUXESwt9HTbTzbKbSdjEdfXrjVDwbQ7nOpNZbxvRURsqxwqGgwwEceF0xaWCn+/l8zuIEJE1No5J&#10;wYkCzKb3dxPMtTvyjrp9LEUK4ZCjAhOjz6UMhSGLYeA8ceL+XGsxJtiWUrd4TOG2kaMsG0uLFacG&#10;g54Whop6f7AK6q7e7LavwT8dzjReebP+evnVSj0+9PMPEJH6eBP/uz91mj96g+sz6QI5vQ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1r50FxAAAANwAAAAPAAAAAAAAAAAA&#10;AAAAAKECAABkcnMvZG93bnJldi54bWxQSwUGAAAAAAQABAD5AAAAkgMAAAAA&#10;">
                      <v:stroke dashstyle="dash"/>
                    </v:shape>
                  </v:group>
                  <v:shape id="AutoShape 20" o:spid="_x0000_s1167" type="#_x0000_t32" style="position:absolute;left:6236;top:11922;width:0;height:2551;visibility:visibl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295xq8YAAADcAAAADwAAAGRycy9kb3ducmV2LnhtbESPT2vCQBDF70K/wzKF3nSjoJQ0q0hp&#10;sVC0GJv7kJ38wexsyG419dM7h0JvM7w37/0m24yuUxcaQuvZwHyWgCIuvW25NvB9ep8+gwoR2WLn&#10;mQz8UoDN+mGSYWr9lY90yWOtJIRDigaaGPtU61A25DDMfE8sWuUHh1HWodZ2wKuEu04vkmSlHbYs&#10;DQ329NpQec5/nIHbfkenPVa3r7e8OHwud/PloSiMeXocty+gIo3x3/x3/WEFfyG08oxMoNd3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vecavGAAAA3AAAAA8AAAAAAAAA&#10;AAAAAAAAoQIAAGRycy9kb3ducmV2LnhtbFBLBQYAAAAABAAEAPkAAACUAwAAAAA=&#10;">
                    <v:stroke startarrow="block" endarrow="block"/>
                  </v:shape>
                  <v:shape id="Text Box 21" o:spid="_x0000_s1166" type="#_x0000_t202" style="position:absolute;left:6236;top:12855;width:613;height:438;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GSxhwAAA&#10;ANwAAAAPAAAAZHJzL2Rvd25yZXYueG1sRE9Na8JAEL0X/A/LCF6KbppDq9FVpCD04qHW3MfsmIRk&#10;Z8Pu1qz/vlsQvM3jfc5mF00vbuR8a1nB2yIDQVxZ3XKt4PxzmC9B+ICssbdMCu7kYbedvGyw0Hbk&#10;b7qdQi1SCPsCFTQhDIWUvmrIoF/YgThxV+sMhgRdLbXDMYWbXuZZ9i4NtpwaGhzos6GqO/0aBR8H&#10;6Y7EeTm+oi7bLobYXY5KzaZxvwYRKIan+OH+0ml+voL/Z9IFcv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fGSxhwAAAANwAAAAPAAAAAAAAAAAAAAAAAJcCAABkcnMvZG93bnJl&#10;di54bWxQSwUGAAAAAAQABAD1AAAAhAMAAAAA&#10;" filled="f" stroked="f">
                    <v:textbox style="layout-flow:vertical;mso-layout-flow-alt:bottom-to-top">
                      <w:txbxContent>
                        <w:p w:rsidR="00EF5256" w:rsidRPr="00770470" w:rsidRDefault="00EF5256" w:rsidP="00DC24F0">
                          <w:pPr>
                            <w:jc w:val="center"/>
                            <w:rPr>
                              <w:rFonts w:asciiTheme="majorHAnsi" w:hAnsiTheme="majorHAnsi"/>
                              <w:i/>
                            </w:rPr>
                          </w:pPr>
                          <w:proofErr w:type="gramStart"/>
                          <w:r w:rsidRPr="00770470">
                            <w:rPr>
                              <w:rFonts w:asciiTheme="majorHAnsi" w:hAnsiTheme="majorHAnsi"/>
                              <w:i/>
                            </w:rPr>
                            <w:t>a</w:t>
                          </w:r>
                          <w:proofErr w:type="gramEnd"/>
                        </w:p>
                      </w:txbxContent>
                    </v:textbox>
                  </v:shape>
                </v:group>
              </v:group>
            </v:group>
          </v:group>
        </w:pict>
      </w:r>
    </w:p>
    <w:p w:rsidR="00334546" w:rsidRPr="00F173AA" w:rsidRDefault="00334546" w:rsidP="00A8317D">
      <w:pPr>
        <w:spacing w:after="120"/>
        <w:ind w:firstLine="567"/>
        <w:jc w:val="center"/>
        <w:rPr>
          <w:rFonts w:asciiTheme="majorHAnsi" w:eastAsiaTheme="minorEastAsia" w:hAnsiTheme="majorHAnsi"/>
          <w:sz w:val="24"/>
          <w:szCs w:val="24"/>
        </w:rPr>
      </w:pPr>
    </w:p>
    <w:p w:rsidR="00E211F3" w:rsidRPr="00F173AA" w:rsidRDefault="00E211F3" w:rsidP="00A8317D">
      <w:pPr>
        <w:spacing w:after="120"/>
        <w:ind w:firstLine="567"/>
        <w:jc w:val="center"/>
        <w:rPr>
          <w:rFonts w:asciiTheme="majorHAnsi" w:eastAsiaTheme="minorEastAsia" w:hAnsiTheme="majorHAnsi"/>
          <w:sz w:val="24"/>
          <w:szCs w:val="24"/>
        </w:rPr>
      </w:pPr>
    </w:p>
    <w:p w:rsidR="00E211F3" w:rsidRPr="00F173AA" w:rsidRDefault="00E211F3" w:rsidP="00A8317D">
      <w:pPr>
        <w:spacing w:after="120"/>
        <w:ind w:firstLine="567"/>
        <w:jc w:val="center"/>
        <w:rPr>
          <w:rFonts w:asciiTheme="majorHAnsi" w:eastAsiaTheme="minorEastAsia" w:hAnsiTheme="majorHAnsi"/>
          <w:sz w:val="24"/>
          <w:szCs w:val="24"/>
        </w:rPr>
      </w:pPr>
    </w:p>
    <w:p w:rsidR="00E211F3" w:rsidRPr="00F173AA" w:rsidRDefault="00420C2F" w:rsidP="00A8317D">
      <w:pPr>
        <w:spacing w:after="120"/>
        <w:ind w:firstLine="567"/>
        <w:jc w:val="center"/>
        <w:rPr>
          <w:rFonts w:asciiTheme="majorHAnsi" w:eastAsiaTheme="minorEastAsia" w:hAnsiTheme="majorHAnsi"/>
          <w:sz w:val="24"/>
          <w:szCs w:val="24"/>
        </w:rPr>
      </w:pPr>
      <w:r w:rsidRPr="00F173AA">
        <w:rPr>
          <w:rFonts w:asciiTheme="majorHAnsi" w:eastAsiaTheme="minorEastAsia" w:hAnsiTheme="majorHAnsi"/>
          <w:sz w:val="24"/>
          <w:szCs w:val="24"/>
        </w:rPr>
        <w:t xml:space="preserve">            </w:t>
      </w:r>
    </w:p>
    <w:p w:rsidR="00E211F3" w:rsidRPr="00F173AA" w:rsidRDefault="00E211F3" w:rsidP="00A8317D">
      <w:pPr>
        <w:spacing w:after="120"/>
        <w:ind w:firstLine="567"/>
        <w:jc w:val="center"/>
        <w:rPr>
          <w:rFonts w:asciiTheme="majorHAnsi" w:eastAsiaTheme="minorEastAsia" w:hAnsiTheme="majorHAnsi"/>
          <w:sz w:val="24"/>
          <w:szCs w:val="24"/>
        </w:rPr>
      </w:pPr>
    </w:p>
    <w:p w:rsidR="00E211F3" w:rsidRPr="00F173AA" w:rsidRDefault="00E211F3" w:rsidP="00A8317D">
      <w:pPr>
        <w:spacing w:after="120"/>
        <w:ind w:firstLine="567"/>
        <w:jc w:val="center"/>
        <w:rPr>
          <w:rFonts w:asciiTheme="majorHAnsi" w:eastAsiaTheme="minorEastAsia" w:hAnsiTheme="majorHAnsi"/>
          <w:sz w:val="24"/>
          <w:szCs w:val="24"/>
        </w:rPr>
      </w:pPr>
    </w:p>
    <w:p w:rsidR="00E211F3" w:rsidRPr="00F173AA" w:rsidRDefault="00E211F3" w:rsidP="00A8317D">
      <w:pPr>
        <w:spacing w:after="120"/>
        <w:ind w:firstLine="567"/>
        <w:jc w:val="center"/>
        <w:rPr>
          <w:rFonts w:asciiTheme="majorHAnsi" w:eastAsiaTheme="minorEastAsia" w:hAnsiTheme="majorHAnsi"/>
          <w:sz w:val="24"/>
          <w:szCs w:val="24"/>
        </w:rPr>
      </w:pPr>
    </w:p>
    <w:p w:rsidR="00E211F3" w:rsidRPr="00F173AA" w:rsidRDefault="00E211F3" w:rsidP="00A8317D">
      <w:pPr>
        <w:spacing w:after="120"/>
        <w:ind w:firstLine="567"/>
        <w:jc w:val="center"/>
        <w:rPr>
          <w:rFonts w:asciiTheme="majorHAnsi" w:eastAsiaTheme="minorEastAsia" w:hAnsiTheme="majorHAnsi"/>
          <w:sz w:val="24"/>
          <w:szCs w:val="24"/>
        </w:rPr>
      </w:pPr>
    </w:p>
    <w:p w:rsidR="00C33B02" w:rsidRPr="00F173AA" w:rsidRDefault="00C33B02" w:rsidP="00890DC0">
      <w:pPr>
        <w:pStyle w:val="figurecaption"/>
      </w:pPr>
      <w:r w:rsidRPr="00F173AA">
        <w:t xml:space="preserve">Figure </w:t>
      </w:r>
      <w:r w:rsidR="003712B5">
        <w:t>2</w:t>
      </w:r>
      <w:r w:rsidRPr="00F173AA">
        <w:tab/>
        <w:t xml:space="preserve">a) The primitive cell of the </w:t>
      </w:r>
      <w:r w:rsidR="00A3729D" w:rsidRPr="0018255C">
        <w:t>face-centred</w:t>
      </w:r>
      <w:r w:rsidR="00A3729D" w:rsidRPr="00A3729D">
        <w:t xml:space="preserve"> </w:t>
      </w:r>
      <w:r w:rsidRPr="00F173AA">
        <w:t xml:space="preserve">cubic structure with the three lattice vectors marked.  b) </w:t>
      </w:r>
      <w:proofErr w:type="gramStart"/>
      <w:r w:rsidRPr="00F173AA">
        <w:t>the</w:t>
      </w:r>
      <w:proofErr w:type="gramEnd"/>
      <w:r w:rsidRPr="00F173AA">
        <w:t xml:space="preserve"> primitive cell is repeated in </w:t>
      </w:r>
      <w:r w:rsidR="00314889" w:rsidRPr="00F173AA">
        <w:t>three-dimension</w:t>
      </w:r>
      <w:r w:rsidR="004A1765">
        <w:t>s is to form the crystal</w:t>
      </w:r>
      <w:r w:rsidRPr="00F173AA">
        <w:t>.</w:t>
      </w:r>
    </w:p>
    <w:p w:rsidR="00142AF5" w:rsidRPr="00F173AA" w:rsidRDefault="008C5BDF" w:rsidP="00142AF5">
      <w:pPr>
        <w:spacing w:after="120"/>
        <w:ind w:firstLine="567"/>
        <w:jc w:val="both"/>
        <w:rPr>
          <w:rFonts w:asciiTheme="majorHAnsi" w:eastAsiaTheme="minorEastAsia" w:hAnsiTheme="majorHAnsi"/>
          <w:sz w:val="24"/>
          <w:szCs w:val="24"/>
        </w:rPr>
      </w:pPr>
      <w:r>
        <w:rPr>
          <w:rFonts w:asciiTheme="majorHAnsi" w:eastAsiaTheme="minorEastAsia" w:hAnsiTheme="majorHAnsi"/>
          <w:sz w:val="24"/>
          <w:szCs w:val="24"/>
        </w:rPr>
        <w:t>The u</w:t>
      </w:r>
      <w:r w:rsidR="00142AF5" w:rsidRPr="00F173AA">
        <w:rPr>
          <w:rFonts w:asciiTheme="majorHAnsi" w:eastAsiaTheme="minorEastAsia" w:hAnsiTheme="majorHAnsi"/>
          <w:sz w:val="24"/>
          <w:szCs w:val="24"/>
        </w:rPr>
        <w:t xml:space="preserve">nit cell of the crystal can also be represented by the Wigner-Seitz cell. It contains one atom and all space that is closer to that atom then to any other (i.e. the </w:t>
      </w:r>
      <w:r w:rsidR="00142AF5" w:rsidRPr="00F173AA">
        <w:rPr>
          <w:rFonts w:asciiTheme="majorHAnsi" w:eastAsiaTheme="minorEastAsia" w:hAnsiTheme="majorHAnsi"/>
          <w:sz w:val="24"/>
          <w:szCs w:val="24"/>
        </w:rPr>
        <w:lastRenderedPageBreak/>
        <w:t xml:space="preserve">space that atom effectively occupies).  The Wigner-Seitz for a </w:t>
      </w:r>
      <w:r w:rsidR="00A3729D" w:rsidRPr="00A3729D">
        <w:rPr>
          <w:rFonts w:asciiTheme="majorHAnsi" w:eastAsiaTheme="minorEastAsia" w:hAnsiTheme="majorHAnsi"/>
          <w:sz w:val="24"/>
          <w:szCs w:val="24"/>
        </w:rPr>
        <w:t xml:space="preserve">face-centred </w:t>
      </w:r>
      <w:r w:rsidR="00142AF5" w:rsidRPr="00F173AA">
        <w:rPr>
          <w:rFonts w:asciiTheme="majorHAnsi" w:eastAsiaTheme="minorEastAsia" w:hAnsiTheme="majorHAnsi"/>
          <w:sz w:val="24"/>
          <w:szCs w:val="24"/>
        </w:rPr>
        <w:t xml:space="preserve">cubic structure is shown in figure </w:t>
      </w:r>
      <w:r w:rsidR="005A6DCA">
        <w:rPr>
          <w:rFonts w:asciiTheme="majorHAnsi" w:eastAsiaTheme="minorEastAsia" w:hAnsiTheme="majorHAnsi"/>
          <w:sz w:val="24"/>
          <w:szCs w:val="24"/>
        </w:rPr>
        <w:t>3</w:t>
      </w:r>
      <w:r w:rsidR="00142AF5" w:rsidRPr="00F173AA">
        <w:rPr>
          <w:rFonts w:asciiTheme="majorHAnsi" w:eastAsiaTheme="minorEastAsia" w:hAnsiTheme="majorHAnsi"/>
          <w:sz w:val="24"/>
          <w:szCs w:val="24"/>
        </w:rPr>
        <w:t xml:space="preserve">.  The Wigner-Seitz cell is equivalent to the </w:t>
      </w:r>
      <w:r w:rsidR="003712B5">
        <w:rPr>
          <w:rFonts w:asciiTheme="majorHAnsi" w:eastAsiaTheme="minorEastAsia" w:hAnsiTheme="majorHAnsi"/>
          <w:sz w:val="24"/>
          <w:szCs w:val="24"/>
        </w:rPr>
        <w:t xml:space="preserve">first </w:t>
      </w:r>
      <w:proofErr w:type="spellStart"/>
      <w:r w:rsidR="00142AF5" w:rsidRPr="00F173AA">
        <w:rPr>
          <w:rFonts w:asciiTheme="majorHAnsi" w:eastAsiaTheme="minorEastAsia" w:hAnsiTheme="majorHAnsi"/>
          <w:sz w:val="24"/>
          <w:szCs w:val="24"/>
        </w:rPr>
        <w:t>Brillo</w:t>
      </w:r>
      <w:r w:rsidR="003712B5">
        <w:rPr>
          <w:rFonts w:asciiTheme="majorHAnsi" w:eastAsiaTheme="minorEastAsia" w:hAnsiTheme="majorHAnsi"/>
          <w:sz w:val="24"/>
          <w:szCs w:val="24"/>
        </w:rPr>
        <w:t>ui</w:t>
      </w:r>
      <w:r w:rsidR="00142AF5" w:rsidRPr="00F173AA">
        <w:rPr>
          <w:rFonts w:asciiTheme="majorHAnsi" w:eastAsiaTheme="minorEastAsia" w:hAnsiTheme="majorHAnsi"/>
          <w:sz w:val="24"/>
          <w:szCs w:val="24"/>
        </w:rPr>
        <w:t>n</w:t>
      </w:r>
      <w:proofErr w:type="spellEnd"/>
      <w:r w:rsidR="00142AF5" w:rsidRPr="00F173AA">
        <w:rPr>
          <w:rFonts w:asciiTheme="majorHAnsi" w:eastAsiaTheme="minorEastAsia" w:hAnsiTheme="majorHAnsi"/>
          <w:sz w:val="24"/>
          <w:szCs w:val="24"/>
        </w:rPr>
        <w:t xml:space="preserve"> zone of the crystal in reciprocal space.</w:t>
      </w:r>
    </w:p>
    <w:p w:rsidR="00070111" w:rsidRPr="00F173AA" w:rsidRDefault="001337E1" w:rsidP="00890DC0">
      <w:pPr>
        <w:pStyle w:val="figurecaption"/>
      </w:pPr>
      <w:r w:rsidRPr="001337E1">
        <w:rPr>
          <w:noProof/>
          <w:lang w:val="en-US"/>
        </w:rPr>
        <w:pict>
          <v:shape id="Text Box 193" o:spid="_x0000_s1161" type="#_x0000_t202" style="position:absolute;left:0;text-align:left;margin-left:-3.9pt;margin-top:-.35pt;width:27.45pt;height:19.9pt;z-index:25177497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" filled="f" stroked="f">
            <v:textbox>
              <w:txbxContent>
                <w:p w:rsidR="00EF5256" w:rsidRPr="007A7E7C" w:rsidRDefault="00EF5256" w:rsidP="00923A6F">
                  <w:pPr>
                    <w:rPr>
                      <w:b/>
                    </w:rPr>
                  </w:pPr>
                  <w:r w:rsidRPr="007A7E7C">
                    <w:rPr>
                      <w:b/>
                    </w:rPr>
                    <w:t>a)</w:t>
                  </w:r>
                </w:p>
              </w:txbxContent>
            </v:textbox>
          </v:shape>
        </w:pict>
      </w:r>
      <w:r w:rsidRPr="001337E1">
        <w:rPr>
          <w:noProof/>
          <w:lang w:val="en-US"/>
        </w:rPr>
        <w:pict>
          <v:shape id="Text Box 194" o:spid="_x0000_s1160" type="#_x0000_t202" style="position:absolute;left:0;text-align:left;margin-left:241.15pt;margin-top:-.35pt;width:27.45pt;height:19.9pt;z-index:25177600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" filled="f" stroked="f">
            <v:textbox>
              <w:txbxContent>
                <w:p w:rsidR="00EF5256" w:rsidRPr="007A7E7C" w:rsidRDefault="00EF5256" w:rsidP="00923A6F">
                  <w:pPr>
                    <w:rPr>
                      <w:b/>
                    </w:rPr>
                  </w:pPr>
                  <w:r>
                    <w:rPr>
                      <w:b/>
                    </w:rPr>
                    <w:t>b</w:t>
                  </w:r>
                  <w:r w:rsidRPr="007A7E7C">
                    <w:rPr>
                      <w:b/>
                    </w:rPr>
                    <w:t>)</w:t>
                  </w:r>
                </w:p>
              </w:txbxContent>
            </v:textbox>
          </v:shape>
        </w:pict>
      </w:r>
      <w:r w:rsidR="003712B5">
        <w:rPr>
          <w:noProof/>
          <w:lang w:eastAsia="en-GB"/>
        </w:rPr>
        <w:t xml:space="preserve"> </w:t>
      </w:r>
      <w:r w:rsidR="00070111" w:rsidRPr="00F173AA">
        <w:rPr>
          <w:noProof/>
          <w:lang w:eastAsia="en-GB"/>
        </w:rPr>
        <w:drawing>
          <wp:inline distT="0" distB="0" distL="0" distR="0">
            <wp:extent cx="2568767" cy="2245916"/>
            <wp:effectExtent l="19050" t="0" r="2983" b="0"/>
            <wp:docPr id="6" name="Picture 3" descr="Wigner-Seitz f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gner-Seitz fcc.jpg"/>
                    <pic:cNvPicPr/>
                  </pic:nvPicPr>
                  <pic:blipFill>
                    <a:blip r:embed="rId10" cstate="print"/>
                    <a:stretch>
                      <a:fillRect/>
                    </a:stretch>
                  </pic:blipFill>
                  <pic:spPr>
                    <a:xfrm>
                      <a:off x="0" y="0"/>
                      <a:ext cx="2572438" cy="2249126"/>
                    </a:xfrm>
                    <a:prstGeom prst="rect">
                      <a:avLst/>
                    </a:prstGeom>
                  </pic:spPr>
                </pic:pic>
              </a:graphicData>
            </a:graphic>
          </wp:inline>
        </w:drawing>
      </w:r>
      <w:r w:rsidR="003712B5">
        <w:rPr>
          <w:noProof/>
          <w:lang w:eastAsia="en-GB"/>
        </w:rPr>
        <w:t xml:space="preserve">          </w:t>
      </w:r>
      <w:r w:rsidR="00923A6F">
        <w:rPr>
          <w:noProof/>
          <w:lang w:eastAsia="en-GB"/>
        </w:rPr>
        <w:t xml:space="preserve">       </w:t>
      </w:r>
      <w:r w:rsidR="003712B5">
        <w:rPr>
          <w:noProof/>
          <w:lang w:eastAsia="en-GB"/>
        </w:rPr>
        <w:t xml:space="preserve">  </w:t>
      </w:r>
      <w:r w:rsidR="003712B5">
        <w:rPr>
          <w:noProof/>
          <w:lang w:eastAsia="en-GB"/>
        </w:rPr>
        <w:drawing>
          <wp:inline distT="0" distB="0" distL="0" distR="0">
            <wp:extent cx="2330193" cy="2345635"/>
            <wp:effectExtent l="19050" t="0" r="0" b="0"/>
            <wp:docPr id="9" name="Picture 8" descr="fcc_brillou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_brillouin.png"/>
                    <pic:cNvPicPr/>
                  </pic:nvPicPr>
                  <pic:blipFill>
                    <a:blip r:embed="rId11" cstate="print"/>
                    <a:stretch>
                      <a:fillRect/>
                    </a:stretch>
                  </pic:blipFill>
                  <pic:spPr>
                    <a:xfrm>
                      <a:off x="0" y="0"/>
                      <a:ext cx="2331332" cy="2346782"/>
                    </a:xfrm>
                    <a:prstGeom prst="rect">
                      <a:avLst/>
                    </a:prstGeom>
                  </pic:spPr>
                </pic:pic>
              </a:graphicData>
            </a:graphic>
          </wp:inline>
        </w:drawing>
      </w:r>
    </w:p>
    <w:p w:rsidR="00070111" w:rsidRPr="00F173AA" w:rsidRDefault="00BF4508" w:rsidP="00890DC0">
      <w:pPr>
        <w:pStyle w:val="figurecaption"/>
      </w:pPr>
      <w:r>
        <w:t xml:space="preserve">Figure </w:t>
      </w:r>
      <w:r w:rsidR="005A6DCA">
        <w:t>3</w:t>
      </w:r>
      <w:r>
        <w:tab/>
      </w:r>
      <w:r w:rsidR="008E305C">
        <w:t xml:space="preserve">a) </w:t>
      </w:r>
      <w:r>
        <w:t xml:space="preserve">The </w:t>
      </w:r>
      <w:r w:rsidR="003712B5">
        <w:t xml:space="preserve">shaded volume represents the </w:t>
      </w:r>
      <w:r>
        <w:t>Wigner-</w:t>
      </w:r>
      <w:r w:rsidR="00070111" w:rsidRPr="00F173AA">
        <w:t xml:space="preserve">Seitz cell of the </w:t>
      </w:r>
      <w:r w:rsidR="00A3729D" w:rsidRPr="003712B5">
        <w:t>face-centred</w:t>
      </w:r>
      <w:r w:rsidR="00A3729D" w:rsidRPr="00A3729D">
        <w:t xml:space="preserve"> </w:t>
      </w:r>
      <w:r w:rsidR="00070111" w:rsidRPr="00F173AA">
        <w:t>cubic structure.</w:t>
      </w:r>
      <w:r w:rsidR="008E305C">
        <w:t xml:space="preserve">  b) </w:t>
      </w:r>
      <w:r w:rsidR="007C5CA3">
        <w:t>The Wigner-</w:t>
      </w:r>
      <w:r w:rsidR="008E305C">
        <w:t xml:space="preserve">Seitz cell in reciprocal space is the first </w:t>
      </w:r>
      <w:proofErr w:type="spellStart"/>
      <w:r w:rsidR="008E305C">
        <w:t>Brillouin</w:t>
      </w:r>
      <w:proofErr w:type="spellEnd"/>
      <w:r w:rsidR="008E305C">
        <w:t xml:space="preserve"> zone.</w:t>
      </w:r>
      <w:r w:rsidR="00F10177">
        <w:t xml:space="preserve">  </w:t>
      </w:r>
      <w:r w:rsidR="00AF1A03">
        <w:t xml:space="preserve">The origin is denoted </w:t>
      </w:r>
      <w:proofErr w:type="gramStart"/>
      <w:r w:rsidR="00AF1A03">
        <w:t xml:space="preserve">by </w:t>
      </w:r>
      <w:proofErr w:type="gramEnd"/>
      <w:r w:rsidR="00A3593E">
        <w:sym w:font="Symbol" w:char="F047"/>
      </w:r>
      <w:r w:rsidR="00AF1A03">
        <w:t xml:space="preserve">.  </w:t>
      </w:r>
      <w:r w:rsidR="00A3593E">
        <w:t xml:space="preserve"> L, X, U, K and W mark </w:t>
      </w:r>
      <w:r w:rsidR="00AF1A03">
        <w:t xml:space="preserve">other </w:t>
      </w:r>
      <w:r w:rsidR="00A3593E">
        <w:t>points of symmetry</w:t>
      </w:r>
      <w:r w:rsidR="00F10177">
        <w:t xml:space="preserve"> within the zone</w:t>
      </w:r>
      <w:r w:rsidR="008A6D97">
        <w:t xml:space="preserve"> [2]</w:t>
      </w:r>
      <w:r w:rsidR="004A2AED">
        <w:t>.</w:t>
      </w:r>
    </w:p>
    <w:p w:rsidR="00F8511F" w:rsidRPr="00F8511F" w:rsidRDefault="00F8511F" w:rsidP="00526B0E">
      <w:pPr>
        <w:pStyle w:val="Heading1"/>
      </w:pPr>
      <w:r>
        <w:t>Lattice vibrations</w:t>
      </w:r>
    </w:p>
    <w:p w:rsidR="00F8511F" w:rsidRPr="00F8511F" w:rsidRDefault="00370F33" w:rsidP="00F155BA">
      <w:pPr>
        <w:pStyle w:val="Heading2"/>
      </w:pPr>
      <w:r w:rsidRPr="00F8511F">
        <w:t>Simple</w:t>
      </w:r>
      <w:r w:rsidR="00F8511F" w:rsidRPr="00F8511F">
        <w:t xml:space="preserve"> harmonic motion of atoms</w:t>
      </w:r>
    </w:p>
    <w:p w:rsidR="00C33B02" w:rsidRPr="00F173AA" w:rsidRDefault="00594AA7" w:rsidP="00B453CD">
      <w:pPr>
        <w:pStyle w:val="Paragraph"/>
      </w:pPr>
      <w:r>
        <w:t xml:space="preserve"> </w:t>
      </w:r>
      <w:r w:rsidR="00B453CD">
        <w:t xml:space="preserve">Consider a scenario in which two </w:t>
      </w:r>
      <w:r w:rsidR="00D17846">
        <w:t xml:space="preserve">like </w:t>
      </w:r>
      <w:r w:rsidR="00B453CD">
        <w:t xml:space="preserve">atoms of a noble element, such as </w:t>
      </w:r>
      <w:r w:rsidR="004D638C">
        <w:t>argon</w:t>
      </w:r>
      <w:r w:rsidR="00B453CD">
        <w:t xml:space="preserve">, are at absolute zero and separated from each other by distance that is comparatively large </w:t>
      </w:r>
      <w:r w:rsidR="00512AA5">
        <w:t>compared to</w:t>
      </w:r>
      <w:r w:rsidR="00B453CD">
        <w:t xml:space="preserve"> their diameters.</w:t>
      </w:r>
      <w:r w:rsidR="00D17846">
        <w:t xml:space="preserve"> </w:t>
      </w:r>
      <w:r w:rsidR="00512AA5">
        <w:t xml:space="preserve"> </w:t>
      </w:r>
      <w:r w:rsidR="00D17846">
        <w:t>These atoms experience a weak mutual attractive force, known as the Van de Waal’s force,</w:t>
      </w:r>
      <w:r w:rsidR="004D462A">
        <w:t xml:space="preserve"> resulting from mutually induced dipoles.</w:t>
      </w:r>
      <w:r w:rsidR="00EF77C3">
        <w:t xml:space="preserve">  This attractive force increases in magnitude as the atoms are moved closer together.  However, if these atoms are moved to</w:t>
      </w:r>
      <w:r w:rsidR="00AD5924">
        <w:t>o</w:t>
      </w:r>
      <w:r w:rsidR="00EF77C3">
        <w:t xml:space="preserve"> close together, to the point where the</w:t>
      </w:r>
      <w:r w:rsidR="00117B13">
        <w:t>ir</w:t>
      </w:r>
      <w:r w:rsidR="00EF77C3">
        <w:t xml:space="preserve"> atomic </w:t>
      </w:r>
      <w:proofErr w:type="spellStart"/>
      <w:r w:rsidR="00EF77C3">
        <w:t>orbitals</w:t>
      </w:r>
      <w:proofErr w:type="spellEnd"/>
      <w:r w:rsidR="00EF77C3">
        <w:t xml:space="preserve"> overlap,</w:t>
      </w:r>
      <w:r w:rsidR="00C66B79">
        <w:t xml:space="preserve"> the </w:t>
      </w:r>
      <w:r w:rsidR="00C66B79" w:rsidRPr="00F173AA">
        <w:t xml:space="preserve">Pauli Exclusion Principle intervenes </w:t>
      </w:r>
      <w:r w:rsidR="00C66B79">
        <w:t>and the atoms feel a strong repulsive force.</w:t>
      </w:r>
      <w:r w:rsidR="00191D06">
        <w:t xml:space="preserve">  The result</w:t>
      </w:r>
      <w:r w:rsidR="004D638C">
        <w:t>ing</w:t>
      </w:r>
      <w:r w:rsidR="00191D06">
        <w:t xml:space="preserve"> </w:t>
      </w:r>
      <w:r w:rsidR="004D638C">
        <w:t>potential</w:t>
      </w:r>
      <w:r w:rsidR="00672BA6">
        <w:t xml:space="preserve">, </w:t>
      </w:r>
      <w:r w:rsidR="00672BA6" w:rsidRPr="00672BA6">
        <w:rPr>
          <w:i/>
        </w:rPr>
        <w:t>V</w:t>
      </w:r>
      <w:r w:rsidR="00672BA6">
        <w:t>,</w:t>
      </w:r>
      <w:r w:rsidR="004D638C">
        <w:t xml:space="preserve"> that </w:t>
      </w:r>
      <w:r w:rsidR="00672BA6">
        <w:t xml:space="preserve">each atom </w:t>
      </w:r>
      <w:r w:rsidR="004D638C">
        <w:t xml:space="preserve">experiences can be approximated by </w:t>
      </w:r>
      <w:r w:rsidR="00512AA5">
        <w:t xml:space="preserve">the </w:t>
      </w:r>
      <w:proofErr w:type="spellStart"/>
      <w:r w:rsidR="00512AA5">
        <w:t>Lennard</w:t>
      </w:r>
      <w:proofErr w:type="spellEnd"/>
      <w:r w:rsidR="00512AA5">
        <w:t>-</w:t>
      </w:r>
      <w:r w:rsidR="00191D06">
        <w:t>Jones potential</w:t>
      </w:r>
    </w:p>
    <w:p w:rsidR="00E211F3" w:rsidRDefault="00191D06" w:rsidP="00A8317D">
      <w:pPr>
        <w:spacing w:after="120"/>
        <w:ind w:firstLine="567"/>
        <w:jc w:val="center"/>
        <w:rPr>
          <w:rFonts w:asciiTheme="majorHAnsi" w:eastAsiaTheme="minorEastAsia" w:hAnsiTheme="majorHAnsi"/>
          <w:sz w:val="24"/>
          <w:szCs w:val="24"/>
        </w:rPr>
      </w:pPr>
      <m:oMathPara>
        <m:oMath>
          <m:r>
            <w:rPr>
              <w:rFonts w:ascii="Cambria Math" w:eastAsiaTheme="minorEastAsia" w:hAnsi="Cambria Math"/>
              <w:sz w:val="24"/>
              <w:szCs w:val="24"/>
            </w:rPr>
            <m:t xml:space="preserve">V(r)=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d>
            <m:dPr>
              <m:begChr m:val="{"/>
              <m:endChr m:val="}"/>
              <m:ctrlPr>
                <w:rPr>
                  <w:rFonts w:ascii="Cambria Math" w:eastAsiaTheme="minorEastAsia" w:hAnsi="Cambria Math"/>
                  <w:i/>
                  <w:sz w:val="24"/>
                  <w:szCs w:val="24"/>
                </w:rPr>
              </m:ctrlPr>
            </m:dPr>
            <m:e>
              <m:sSup>
                <m:sSupPr>
                  <m:ctrlPr>
                    <w:rPr>
                      <w:rFonts w:ascii="Cambria Math" w:eastAsiaTheme="minorEastAsia" w:hAnsi="Cambria Math"/>
                      <w:i/>
                      <w:sz w:val="24"/>
                      <w:szCs w:val="24"/>
                    </w:rPr>
                  </m:ctrlPr>
                </m:sSupPr>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r</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m:t>
                              </m:r>
                            </m:sub>
                          </m:sSub>
                        </m:den>
                      </m:f>
                    </m:e>
                  </m:d>
                </m:e>
                <m:sup>
                  <m:r>
                    <w:rPr>
                      <w:rFonts w:ascii="Cambria Math" w:eastAsiaTheme="minorEastAsia" w:hAnsi="Cambria Math"/>
                      <w:sz w:val="24"/>
                      <w:szCs w:val="24"/>
                    </w:rPr>
                    <m:t>-12</m:t>
                  </m:r>
                </m:sup>
              </m:sSup>
              <m:sSup>
                <m:sSupPr>
                  <m:ctrlPr>
                    <w:rPr>
                      <w:rFonts w:ascii="Cambria Math" w:eastAsiaTheme="minorEastAsia" w:hAnsi="Cambria Math"/>
                      <w:i/>
                      <w:sz w:val="24"/>
                      <w:szCs w:val="24"/>
                    </w:rPr>
                  </m:ctrlPr>
                </m:sSupPr>
                <m:e>
                  <m:r>
                    <w:rPr>
                      <w:rFonts w:ascii="Cambria Math" w:eastAsiaTheme="minorEastAsia" w:hAnsi="Cambria Math"/>
                      <w:sz w:val="24"/>
                      <w:szCs w:val="24"/>
                    </w:rPr>
                    <m:t>-2</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r</m:t>
                          </m:r>
                        </m:num>
                        <m:den>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m:t>
                              </m:r>
                            </m:sub>
                          </m:sSub>
                        </m:den>
                      </m:f>
                    </m:e>
                  </m:d>
                </m:e>
                <m:sup>
                  <m:r>
                    <w:rPr>
                      <w:rFonts w:ascii="Cambria Math" w:eastAsiaTheme="minorEastAsia" w:hAnsi="Cambria Math"/>
                      <w:sz w:val="24"/>
                      <w:szCs w:val="24"/>
                    </w:rPr>
                    <m:t>-6</m:t>
                  </m:r>
                </m:sup>
              </m:sSup>
            </m:e>
          </m:d>
        </m:oMath>
      </m:oMathPara>
    </w:p>
    <w:p w:rsidR="00672BA6" w:rsidRDefault="009A2238" w:rsidP="00672BA6">
      <w:pPr>
        <w:pStyle w:val="Paragraph"/>
        <w:ind w:firstLine="0"/>
      </w:pPr>
      <w:proofErr w:type="gramStart"/>
      <w:r>
        <w:t>where</w:t>
      </w:r>
      <w:proofErr w:type="gramEnd"/>
      <w:r>
        <w:t xml:space="preserve"> </w:t>
      </w:r>
      <w:r w:rsidRPr="009A2238">
        <w:rPr>
          <w:i/>
        </w:rPr>
        <w:t>r</w:t>
      </w:r>
      <w:r w:rsidRPr="009A2238">
        <w:rPr>
          <w:vertAlign w:val="subscript"/>
        </w:rPr>
        <w:t>0</w:t>
      </w:r>
      <w:r>
        <w:t xml:space="preserve"> marks the point at which the potential is a minimum</w:t>
      </w:r>
      <w:r w:rsidR="00EF0258">
        <w:t xml:space="preserve"> and </w:t>
      </w:r>
      <w:r w:rsidR="00EF0258" w:rsidRPr="00EF0258">
        <w:rPr>
          <w:i/>
        </w:rPr>
        <w:t>V</w:t>
      </w:r>
      <w:r w:rsidR="00EF0258" w:rsidRPr="00EF0258">
        <w:rPr>
          <w:vertAlign w:val="subscript"/>
        </w:rPr>
        <w:t>0</w:t>
      </w:r>
      <w:r w:rsidR="00EF0258">
        <w:t xml:space="preserve"> with the potential at that point</w:t>
      </w:r>
      <w:r w:rsidR="00117B13">
        <w:t xml:space="preserve"> </w:t>
      </w:r>
      <w:r w:rsidR="00117B13">
        <w:rPr>
          <w:b/>
          <w:vertAlign w:val="superscript"/>
        </w:rPr>
        <w:t xml:space="preserve"> </w:t>
      </w:r>
      <w:r w:rsidR="00117B13" w:rsidRPr="00117B13">
        <w:rPr>
          <w:b/>
        </w:rPr>
        <w:t>[</w:t>
      </w:r>
      <w:r w:rsidR="00117B13">
        <w:rPr>
          <w:b/>
        </w:rPr>
        <w:t>3</w:t>
      </w:r>
      <w:r w:rsidR="00117B13" w:rsidRPr="00117B13">
        <w:rPr>
          <w:b/>
        </w:rPr>
        <w:t>]</w:t>
      </w:r>
      <w:r w:rsidR="00EF0258">
        <w:t>.</w:t>
      </w:r>
      <w:r w:rsidR="00565F5D">
        <w:t xml:space="preserve">  </w:t>
      </w:r>
    </w:p>
    <w:p w:rsidR="00951D63" w:rsidRPr="008414CF" w:rsidRDefault="00951D63" w:rsidP="00951D63">
      <w:pPr>
        <w:pStyle w:val="Paragraph"/>
      </w:pPr>
      <w:r>
        <w:t xml:space="preserve">The fact that a minimum exists means that it is possible form a bound state between two noble element atoms at low temperatures.  The potential function can be expressed as a Taylor expansion about the minimum point, </w:t>
      </w:r>
      <w:r w:rsidRPr="008414CF">
        <w:rPr>
          <w:i/>
        </w:rPr>
        <w:t>r</w:t>
      </w:r>
      <w:r w:rsidRPr="008414CF">
        <w:rPr>
          <w:vertAlign w:val="subscript"/>
        </w:rPr>
        <w:t>0</w:t>
      </w:r>
      <w:r>
        <w:t>,</w:t>
      </w:r>
    </w:p>
    <w:p w:rsidR="00951D63" w:rsidRDefault="00951D63" w:rsidP="00951D63">
      <w:pPr>
        <w:spacing w:after="120"/>
        <w:ind w:firstLine="567"/>
        <w:jc w:val="center"/>
        <w:rPr>
          <w:rFonts w:asciiTheme="majorHAnsi" w:eastAsiaTheme="minorEastAsia" w:hAnsiTheme="majorHAnsi"/>
          <w:sz w:val="24"/>
          <w:szCs w:val="24"/>
        </w:rPr>
      </w:pPr>
      <m:oMathPara>
        <m:oMath>
          <m:r>
            <w:rPr>
              <w:rFonts w:ascii="Cambria Math" w:eastAsiaTheme="minorEastAsia" w:hAnsi="Cambria Math"/>
              <w:sz w:val="24"/>
              <w:szCs w:val="24"/>
            </w:rPr>
            <m:t>V</m:t>
          </m:r>
          <m:d>
            <m:dPr>
              <m:ctrlPr>
                <w:rPr>
                  <w:rFonts w:ascii="Cambria Math" w:eastAsiaTheme="minorEastAsia" w:hAnsi="Cambria Math"/>
                  <w:i/>
                  <w:sz w:val="24"/>
                  <w:szCs w:val="24"/>
                </w:rPr>
              </m:ctrlPr>
            </m:dPr>
            <m:e>
              <m:r>
                <w:rPr>
                  <w:rFonts w:ascii="Cambria Math" w:eastAsiaTheme="minorEastAsia" w:hAnsi="Cambria Math"/>
                  <w:sz w:val="24"/>
                  <w:szCs w:val="24"/>
                </w:rPr>
                <m:t>r</m:t>
              </m:r>
            </m:e>
          </m:d>
          <m:r>
            <w:rPr>
              <w:rFonts w:ascii="Cambria Math" w:eastAsiaTheme="minorEastAsia" w:hAnsi="Cambria Math"/>
              <w:sz w:val="24"/>
              <w:szCs w:val="24"/>
            </w:rPr>
            <m:t xml:space="preserve">= </m:t>
          </m:r>
          <m:sSub>
            <m:sSubPr>
              <m:ctrlPr>
                <w:rPr>
                  <w:rFonts w:ascii="Cambria Math" w:eastAsiaTheme="minorEastAsia" w:hAnsi="Cambria Math"/>
                  <w:i/>
                  <w:sz w:val="24"/>
                  <w:szCs w:val="24"/>
                </w:rPr>
              </m:ctrlPr>
            </m:sSubPr>
            <m:e>
              <m:r>
                <w:rPr>
                  <w:rFonts w:ascii="Cambria Math" w:eastAsiaTheme="minorEastAsia" w:hAnsi="Cambria Math"/>
                  <w:sz w:val="24"/>
                  <w:szCs w:val="24"/>
                </w:rPr>
                <m:t>V</m:t>
              </m:r>
            </m:e>
            <m:sub>
              <m:r>
                <m:rPr>
                  <m:sty m:val="p"/>
                </m:rPr>
                <w:rPr>
                  <w:rFonts w:ascii="Cambria Math" w:eastAsiaTheme="minorEastAsia" w:hAnsi="Cambria Math"/>
                  <w:sz w:val="24"/>
                  <w:szCs w:val="24"/>
                </w:rPr>
                <m:t>0</m:t>
              </m:r>
            </m:sub>
          </m:sSub>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241</m:t>
                  </m:r>
                  <m:d>
                    <m:dPr>
                      <m:ctrlPr>
                        <w:rPr>
                          <w:rFonts w:ascii="Cambria Math" w:eastAsiaTheme="minorEastAsia" w:hAnsi="Cambria Math"/>
                          <w:i/>
                          <w:sz w:val="24"/>
                          <w:szCs w:val="24"/>
                        </w:rPr>
                      </m:ctrlPr>
                    </m:dPr>
                    <m:e>
                      <m:r>
                        <w:rPr>
                          <w:rFonts w:ascii="Cambria Math" w:eastAsiaTheme="minorEastAsia" w:hAnsi="Cambria Math"/>
                          <w:sz w:val="24"/>
                          <w:szCs w:val="24"/>
                        </w:rPr>
                        <m:t>r-</m:t>
                      </m:r>
                      <m:sSub>
                        <m:sSubPr>
                          <m:ctrlPr>
                            <w:rPr>
                              <w:rFonts w:ascii="Cambria Math" w:eastAsiaTheme="minorEastAsia" w:hAnsi="Cambria Math"/>
                              <w:i/>
                              <w:sz w:val="24"/>
                              <w:szCs w:val="24"/>
                            </w:rPr>
                          </m:ctrlPr>
                        </m:sSubPr>
                        <m:e>
                          <m:r>
                            <w:rPr>
                              <w:rFonts w:ascii="Cambria Math" w:eastAsiaTheme="minorEastAsia" w:hAnsi="Cambria Math"/>
                              <w:sz w:val="24"/>
                              <w:szCs w:val="24"/>
                            </w:rPr>
                            <m:t>r</m:t>
                          </m:r>
                        </m:e>
                        <m:sub>
                          <m:r>
                            <w:rPr>
                              <w:rFonts w:ascii="Cambria Math" w:eastAsiaTheme="minorEastAsia" w:hAnsi="Cambria Math"/>
                              <w:sz w:val="24"/>
                              <w:szCs w:val="24"/>
                            </w:rPr>
                            <m:t>0</m:t>
                          </m:r>
                        </m:sub>
                      </m:sSub>
                    </m:e>
                  </m:d>
                </m:e>
                <m:sup>
                  <m:r>
                    <w:rPr>
                      <w:rFonts w:ascii="Cambria Math" w:eastAsiaTheme="minorEastAsia" w:hAnsi="Cambria Math"/>
                      <w:sz w:val="24"/>
                      <w:szCs w:val="24"/>
                    </w:rPr>
                    <m:t>2</m:t>
                  </m:r>
                </m:sup>
              </m:sSup>
              <m:r>
                <w:rPr>
                  <w:rFonts w:ascii="Cambria Math" w:eastAsiaTheme="minorEastAsia" w:hAnsi="Cambria Math"/>
                  <w:sz w:val="24"/>
                  <w:szCs w:val="24"/>
                </w:rPr>
                <m:t>+ …</m:t>
              </m:r>
            </m:e>
          </m:d>
          <m:r>
            <w:rPr>
              <w:rFonts w:ascii="Cambria Math" w:eastAsiaTheme="minorEastAsia" w:hAnsi="Cambria Math"/>
              <w:sz w:val="24"/>
              <w:szCs w:val="24"/>
            </w:rPr>
            <m:t>.</m:t>
          </m:r>
        </m:oMath>
      </m:oMathPara>
    </w:p>
    <w:p w:rsidR="00951D63" w:rsidRDefault="00951D63" w:rsidP="00672BA6">
      <w:pPr>
        <w:pStyle w:val="Paragraph"/>
        <w:ind w:firstLine="0"/>
      </w:pPr>
      <w:r>
        <w:lastRenderedPageBreak/>
        <w:t xml:space="preserve">If </w:t>
      </w:r>
      <w:r w:rsidRPr="008414CF">
        <w:rPr>
          <w:i/>
        </w:rPr>
        <w:t>r</w:t>
      </w:r>
      <w:r>
        <w:t xml:space="preserve"> – </w:t>
      </w:r>
      <w:r w:rsidRPr="008414CF">
        <w:rPr>
          <w:i/>
        </w:rPr>
        <w:t>r</w:t>
      </w:r>
      <w:r w:rsidRPr="008414CF">
        <w:rPr>
          <w:vertAlign w:val="subscript"/>
        </w:rPr>
        <w:t>0</w:t>
      </w:r>
      <w:r>
        <w:rPr>
          <w:vertAlign w:val="subscript"/>
        </w:rPr>
        <w:t xml:space="preserve"> </w:t>
      </w:r>
      <w:r>
        <w:t xml:space="preserve">is </w:t>
      </w:r>
      <w:r w:rsidR="003754E2">
        <w:t xml:space="preserve">very much </w:t>
      </w:r>
      <w:r>
        <w:t>small</w:t>
      </w:r>
      <w:r w:rsidR="003754E2">
        <w:t>er</w:t>
      </w:r>
      <w:r>
        <w:t xml:space="preserve"> </w:t>
      </w:r>
      <w:r w:rsidR="003754E2">
        <w:t>than</w:t>
      </w:r>
      <w:r>
        <w:t xml:space="preserve"> the width of the potential well, the higher-order terms can be disregarded</w:t>
      </w:r>
      <w:r w:rsidR="00FB7D48">
        <w:t xml:space="preserve">, leaving a parabolic distribution about </w:t>
      </w:r>
      <w:r w:rsidR="00FB7D48" w:rsidRPr="00FB7D48">
        <w:rPr>
          <w:i/>
        </w:rPr>
        <w:t>r</w:t>
      </w:r>
      <w:r w:rsidR="00FB7D48" w:rsidRPr="00FB7D48">
        <w:rPr>
          <w:vertAlign w:val="subscript"/>
        </w:rPr>
        <w:t>0</w:t>
      </w:r>
      <w:r>
        <w:t>.</w:t>
      </w:r>
    </w:p>
    <w:p w:rsidR="00251439" w:rsidRDefault="00251439" w:rsidP="004D638C">
      <w:pPr>
        <w:spacing w:after="120"/>
        <w:jc w:val="center"/>
        <w:rPr>
          <w:rFonts w:asciiTheme="majorHAnsi" w:eastAsiaTheme="minorEastAsia" w:hAnsiTheme="majorHAnsi"/>
          <w:sz w:val="24"/>
          <w:szCs w:val="24"/>
        </w:rPr>
      </w:pPr>
      <w:r w:rsidRPr="00251439">
        <w:rPr>
          <w:rFonts w:asciiTheme="majorHAnsi" w:eastAsiaTheme="minorEastAsia" w:hAnsiTheme="majorHAnsi"/>
          <w:noProof/>
          <w:sz w:val="24"/>
          <w:szCs w:val="24"/>
          <w:lang w:eastAsia="en-GB"/>
        </w:rPr>
        <w:drawing>
          <wp:inline distT="0" distB="0" distL="0" distR="0">
            <wp:extent cx="5571460" cy="3391786"/>
            <wp:effectExtent l="0" t="0" r="0"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72BA6" w:rsidRDefault="00672BA6" w:rsidP="00890DC0">
      <w:pPr>
        <w:pStyle w:val="figurecaption"/>
      </w:pPr>
      <w:r>
        <w:t>Figure 4</w:t>
      </w:r>
      <w:r>
        <w:tab/>
      </w:r>
      <w:proofErr w:type="spellStart"/>
      <w:r w:rsidR="00334EB7">
        <w:t>Lennard</w:t>
      </w:r>
      <w:proofErr w:type="spellEnd"/>
      <w:r w:rsidR="00334EB7">
        <w:t>-</w:t>
      </w:r>
      <w:r>
        <w:t>Jones potential for noble gas atoms function of atomic separation.</w:t>
      </w:r>
    </w:p>
    <w:p w:rsidR="00731C79" w:rsidRPr="0058685E" w:rsidRDefault="00334EB7" w:rsidP="00731C79">
      <w:pPr>
        <w:pStyle w:val="Paragraph"/>
      </w:pPr>
      <w:r>
        <w:t xml:space="preserve">  If the two atoms are initially at rest and positioned separation </w:t>
      </w:r>
      <w:r w:rsidRPr="00334EB7">
        <w:rPr>
          <w:i/>
        </w:rPr>
        <w:t>r</w:t>
      </w:r>
      <w:r w:rsidRPr="00334EB7">
        <w:rPr>
          <w:vertAlign w:val="subscript"/>
        </w:rPr>
        <w:t>0</w:t>
      </w:r>
      <w:r w:rsidRPr="00334EB7">
        <w:t xml:space="preserve"> </w:t>
      </w:r>
      <w:r>
        <w:t>then one is</w:t>
      </w:r>
      <w:r w:rsidR="00135F15">
        <w:t xml:space="preserve"> moved away from the other </w:t>
      </w:r>
      <w:r>
        <w:t xml:space="preserve">through a small distance </w:t>
      </w:r>
      <w:r w:rsidR="00AE0399">
        <w:rPr>
          <w:i/>
        </w:rPr>
        <w:t>A</w:t>
      </w:r>
      <w:r>
        <w:t xml:space="preserve">.   That atom will experience a restoring force that tries to return it to its equilibrium position.  </w:t>
      </w:r>
      <w:r w:rsidR="00CE08D6">
        <w:t xml:space="preserve">The magnitude of the restoring force is </w:t>
      </w:r>
      <w:r w:rsidR="00474716">
        <w:t>equal</w:t>
      </w:r>
      <w:r w:rsidR="00CE08D6">
        <w:t xml:space="preserve"> to the potential gradient.</w:t>
      </w:r>
      <w:r w:rsidR="00A43F2C">
        <w:t xml:space="preserve">  In a quadratic potential well</w:t>
      </w:r>
      <w:r w:rsidR="00CE08D6">
        <w:t xml:space="preserve">, </w:t>
      </w:r>
      <w:r w:rsidR="00D43742">
        <w:t>t</w:t>
      </w:r>
      <w:r w:rsidR="00CE08D6">
        <w:t>he magnitude of the restoring force</w:t>
      </w:r>
      <w:r w:rsidR="005C1710">
        <w:t xml:space="preserve">, </w:t>
      </w:r>
      <w:r w:rsidR="005C1710" w:rsidRPr="005C1710">
        <w:rPr>
          <w:i/>
        </w:rPr>
        <w:t>F</w:t>
      </w:r>
      <w:r w:rsidR="005C1710">
        <w:t>,</w:t>
      </w:r>
      <w:r w:rsidR="00CE08D6">
        <w:t xml:space="preserve"> will be proportional to </w:t>
      </w:r>
      <w:r w:rsidR="00F26A3C">
        <w:rPr>
          <w:i/>
        </w:rPr>
        <w:t>A</w:t>
      </w:r>
      <w:r w:rsidR="0058685E">
        <w:rPr>
          <w:i/>
        </w:rPr>
        <w:t xml:space="preserve">. </w:t>
      </w:r>
      <w:r w:rsidR="0058685E">
        <w:t xml:space="preserve"> One can write</w:t>
      </w:r>
    </w:p>
    <w:p w:rsidR="005C1710" w:rsidRPr="00334EB7" w:rsidRDefault="005C1710" w:rsidP="005C1710">
      <w:pPr>
        <w:pStyle w:val="Paragraph"/>
        <w:ind w:firstLine="0"/>
        <w:jc w:val="center"/>
      </w:pPr>
      <w:r>
        <w:rPr>
          <w:i/>
        </w:rPr>
        <w:t>F = -K</w:t>
      </w:r>
      <w:r w:rsidR="00AE0399">
        <w:rPr>
          <w:i/>
        </w:rPr>
        <w:t>A</w:t>
      </w:r>
    </w:p>
    <w:p w:rsidR="00E94454" w:rsidRDefault="007D0ECC" w:rsidP="0058685E">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t>w</w:t>
      </w:r>
      <w:r w:rsidR="0058685E">
        <w:rPr>
          <w:rFonts w:asciiTheme="majorHAnsi" w:eastAsiaTheme="minorEastAsia" w:hAnsiTheme="majorHAnsi"/>
          <w:sz w:val="24"/>
          <w:szCs w:val="24"/>
        </w:rPr>
        <w:t>here</w:t>
      </w:r>
      <w:proofErr w:type="gramEnd"/>
      <w:r w:rsidR="0058685E">
        <w:rPr>
          <w:rFonts w:asciiTheme="majorHAnsi" w:eastAsiaTheme="minorEastAsia" w:hAnsiTheme="majorHAnsi"/>
          <w:sz w:val="24"/>
          <w:szCs w:val="24"/>
        </w:rPr>
        <w:t xml:space="preserve"> </w:t>
      </w:r>
      <w:r w:rsidR="0058685E" w:rsidRPr="0058685E">
        <w:rPr>
          <w:rFonts w:asciiTheme="majorHAnsi" w:eastAsiaTheme="minorEastAsia" w:hAnsiTheme="majorHAnsi"/>
          <w:i/>
          <w:sz w:val="24"/>
          <w:szCs w:val="24"/>
        </w:rPr>
        <w:t>K</w:t>
      </w:r>
      <w:r w:rsidR="0058685E">
        <w:rPr>
          <w:rFonts w:asciiTheme="majorHAnsi" w:eastAsiaTheme="minorEastAsia" w:hAnsiTheme="majorHAnsi"/>
          <w:sz w:val="24"/>
          <w:szCs w:val="24"/>
        </w:rPr>
        <w:t xml:space="preserve"> is the constant of proportionality.</w:t>
      </w:r>
      <w:r w:rsidR="00DC46B7">
        <w:rPr>
          <w:rFonts w:asciiTheme="majorHAnsi" w:eastAsiaTheme="minorEastAsia" w:hAnsiTheme="majorHAnsi"/>
          <w:sz w:val="24"/>
          <w:szCs w:val="24"/>
        </w:rPr>
        <w:t xml:space="preserve"> </w:t>
      </w:r>
      <w:r w:rsidR="000B5B04">
        <w:rPr>
          <w:rFonts w:asciiTheme="majorHAnsi" w:eastAsiaTheme="minorEastAsia" w:hAnsiTheme="majorHAnsi"/>
          <w:sz w:val="24"/>
          <w:szCs w:val="24"/>
        </w:rPr>
        <w:t xml:space="preserve"> </w:t>
      </w:r>
      <w:r w:rsidR="00DC46B7">
        <w:rPr>
          <w:rFonts w:asciiTheme="majorHAnsi" w:eastAsiaTheme="minorEastAsia" w:hAnsiTheme="majorHAnsi"/>
          <w:sz w:val="24"/>
          <w:szCs w:val="24"/>
        </w:rPr>
        <w:t>This is the condition the simple harmonic motion</w:t>
      </w:r>
      <w:r w:rsidR="000B5B04">
        <w:rPr>
          <w:rFonts w:asciiTheme="majorHAnsi" w:eastAsiaTheme="minorEastAsia" w:hAnsiTheme="majorHAnsi"/>
          <w:sz w:val="24"/>
          <w:szCs w:val="24"/>
        </w:rPr>
        <w:t>.</w:t>
      </w:r>
      <w:r w:rsidR="00DC46B7">
        <w:rPr>
          <w:rFonts w:asciiTheme="majorHAnsi" w:eastAsiaTheme="minorEastAsia" w:hAnsiTheme="majorHAnsi"/>
          <w:sz w:val="24"/>
          <w:szCs w:val="24"/>
        </w:rPr>
        <w:t xml:space="preserve"> </w:t>
      </w:r>
      <w:r w:rsidR="000B5B04">
        <w:rPr>
          <w:rFonts w:asciiTheme="majorHAnsi" w:eastAsiaTheme="minorEastAsia" w:hAnsiTheme="majorHAnsi"/>
          <w:sz w:val="24"/>
          <w:szCs w:val="24"/>
        </w:rPr>
        <w:t xml:space="preserve"> The system becomes analogous to masses attached by spring and </w:t>
      </w:r>
      <w:r w:rsidR="000B5B04" w:rsidRPr="000B5B04">
        <w:rPr>
          <w:rFonts w:asciiTheme="majorHAnsi" w:eastAsiaTheme="minorEastAsia" w:hAnsiTheme="majorHAnsi"/>
          <w:i/>
          <w:sz w:val="24"/>
          <w:szCs w:val="24"/>
        </w:rPr>
        <w:t>K</w:t>
      </w:r>
      <w:r w:rsidR="000B5B04">
        <w:rPr>
          <w:rFonts w:asciiTheme="majorHAnsi" w:eastAsiaTheme="minorEastAsia" w:hAnsiTheme="majorHAnsi"/>
          <w:sz w:val="24"/>
          <w:szCs w:val="24"/>
        </w:rPr>
        <w:t xml:space="preserve"> is the</w:t>
      </w:r>
      <w:r w:rsidR="00D43742">
        <w:rPr>
          <w:rFonts w:asciiTheme="majorHAnsi" w:eastAsiaTheme="minorEastAsia" w:hAnsiTheme="majorHAnsi"/>
          <w:sz w:val="24"/>
          <w:szCs w:val="24"/>
        </w:rPr>
        <w:t xml:space="preserve"> force </w:t>
      </w:r>
      <w:r w:rsidR="000B5B04">
        <w:rPr>
          <w:rFonts w:asciiTheme="majorHAnsi" w:eastAsiaTheme="minorEastAsia" w:hAnsiTheme="majorHAnsi"/>
          <w:sz w:val="24"/>
          <w:szCs w:val="24"/>
        </w:rPr>
        <w:t>constant of the spring</w:t>
      </w:r>
      <w:r w:rsidR="00DC46B7">
        <w:rPr>
          <w:rFonts w:asciiTheme="majorHAnsi" w:eastAsiaTheme="minorEastAsia" w:hAnsiTheme="majorHAnsi"/>
          <w:sz w:val="24"/>
          <w:szCs w:val="24"/>
        </w:rPr>
        <w:t>.</w:t>
      </w:r>
      <w:r w:rsidR="00EF3F85">
        <w:rPr>
          <w:rFonts w:asciiTheme="majorHAnsi" w:eastAsiaTheme="minorEastAsia" w:hAnsiTheme="majorHAnsi"/>
          <w:sz w:val="24"/>
          <w:szCs w:val="24"/>
        </w:rPr>
        <w:t xml:space="preserve">  Provided that </w:t>
      </w:r>
      <w:r w:rsidR="00AE0399">
        <w:rPr>
          <w:rFonts w:asciiTheme="majorHAnsi" w:eastAsiaTheme="minorEastAsia" w:hAnsiTheme="majorHAnsi"/>
          <w:i/>
          <w:sz w:val="24"/>
          <w:szCs w:val="24"/>
        </w:rPr>
        <w:t>A</w:t>
      </w:r>
      <w:r w:rsidR="00EF3F85">
        <w:rPr>
          <w:rFonts w:asciiTheme="majorHAnsi" w:eastAsiaTheme="minorEastAsia" w:hAnsiTheme="majorHAnsi"/>
          <w:sz w:val="24"/>
          <w:szCs w:val="24"/>
        </w:rPr>
        <w:t xml:space="preserve"> is kept small, the </w:t>
      </w:r>
      <w:r w:rsidR="009A3FC8">
        <w:rPr>
          <w:rFonts w:asciiTheme="majorHAnsi" w:eastAsiaTheme="minorEastAsia" w:hAnsiTheme="majorHAnsi"/>
          <w:sz w:val="24"/>
          <w:szCs w:val="24"/>
        </w:rPr>
        <w:t xml:space="preserve">natural </w:t>
      </w:r>
      <w:r w:rsidR="00EF3F85">
        <w:rPr>
          <w:rFonts w:asciiTheme="majorHAnsi" w:eastAsiaTheme="minorEastAsia" w:hAnsiTheme="majorHAnsi"/>
          <w:sz w:val="24"/>
          <w:szCs w:val="24"/>
        </w:rPr>
        <w:t>frequency of oscillation</w:t>
      </w:r>
      <w:r w:rsidR="009A3FC8">
        <w:rPr>
          <w:rFonts w:asciiTheme="majorHAnsi" w:eastAsiaTheme="minorEastAsia" w:hAnsiTheme="majorHAnsi"/>
          <w:sz w:val="24"/>
          <w:szCs w:val="24"/>
        </w:rPr>
        <w:t xml:space="preserve"> </w:t>
      </w:r>
      <w:r w:rsidR="00EF3F85">
        <w:rPr>
          <w:rFonts w:asciiTheme="majorHAnsi" w:eastAsiaTheme="minorEastAsia" w:hAnsiTheme="majorHAnsi"/>
          <w:sz w:val="24"/>
          <w:szCs w:val="24"/>
        </w:rPr>
        <w:t xml:space="preserve">is </w:t>
      </w:r>
      <w:r w:rsidR="00DC1746">
        <w:rPr>
          <w:rFonts w:asciiTheme="majorHAnsi" w:eastAsiaTheme="minorEastAsia" w:hAnsiTheme="majorHAnsi"/>
          <w:sz w:val="24"/>
          <w:szCs w:val="24"/>
        </w:rPr>
        <w:t xml:space="preserve">independent of </w:t>
      </w:r>
      <w:r w:rsidR="00301ACE">
        <w:rPr>
          <w:rFonts w:asciiTheme="majorHAnsi" w:eastAsiaTheme="minorEastAsia" w:hAnsiTheme="majorHAnsi"/>
          <w:i/>
          <w:sz w:val="24"/>
          <w:szCs w:val="24"/>
        </w:rPr>
        <w:t>A</w:t>
      </w:r>
      <w:r w:rsidR="009A3FC8">
        <w:rPr>
          <w:rFonts w:asciiTheme="majorHAnsi" w:eastAsiaTheme="minorEastAsia" w:hAnsiTheme="majorHAnsi"/>
          <w:i/>
          <w:sz w:val="24"/>
          <w:szCs w:val="24"/>
        </w:rPr>
        <w:t xml:space="preserve">. </w:t>
      </w:r>
      <w:r w:rsidR="009A3FC8">
        <w:rPr>
          <w:rFonts w:asciiTheme="majorHAnsi" w:eastAsiaTheme="minorEastAsia" w:hAnsiTheme="majorHAnsi"/>
          <w:sz w:val="24"/>
          <w:szCs w:val="24"/>
        </w:rPr>
        <w:t xml:space="preserve"> The natural angular</w:t>
      </w:r>
      <w:r w:rsidR="00DC1746">
        <w:rPr>
          <w:rFonts w:asciiTheme="majorHAnsi" w:eastAsiaTheme="minorEastAsia" w:hAnsiTheme="majorHAnsi"/>
          <w:sz w:val="24"/>
          <w:szCs w:val="24"/>
        </w:rPr>
        <w:t xml:space="preserve"> </w:t>
      </w:r>
      <w:r w:rsidR="009A3FC8">
        <w:rPr>
          <w:rFonts w:asciiTheme="majorHAnsi" w:eastAsiaTheme="minorEastAsia" w:hAnsiTheme="majorHAnsi"/>
          <w:sz w:val="24"/>
          <w:szCs w:val="24"/>
        </w:rPr>
        <w:t>frequency of oscillation</w:t>
      </w:r>
      <w:r w:rsidR="009A3FC8">
        <w:t xml:space="preserve">, </w:t>
      </w:r>
      <w:r w:rsidR="009A3FC8" w:rsidRPr="00223999">
        <w:rPr>
          <w:i/>
        </w:rPr>
        <w:sym w:font="Symbol" w:char="F077"/>
      </w:r>
      <w:r w:rsidR="009A3FC8" w:rsidRPr="00942D79">
        <w:rPr>
          <w:vertAlign w:val="subscript"/>
        </w:rPr>
        <w:t>0</w:t>
      </w:r>
      <w:r w:rsidR="009A3FC8">
        <w:t xml:space="preserve">, </w:t>
      </w:r>
      <w:r w:rsidR="009A3FC8">
        <w:rPr>
          <w:rFonts w:asciiTheme="majorHAnsi" w:eastAsiaTheme="minorEastAsia" w:hAnsiTheme="majorHAnsi"/>
          <w:sz w:val="24"/>
          <w:szCs w:val="24"/>
        </w:rPr>
        <w:t>which is 2π divided by the cycle fre</w:t>
      </w:r>
      <w:r w:rsidR="009A3FC8" w:rsidRPr="009A3FC8">
        <w:rPr>
          <w:rFonts w:asciiTheme="majorHAnsi" w:eastAsiaTheme="minorEastAsia" w:hAnsiTheme="majorHAnsi"/>
          <w:sz w:val="24"/>
          <w:szCs w:val="24"/>
        </w:rPr>
        <w:t xml:space="preserve">quency </w:t>
      </w:r>
      <w:r w:rsidR="009A3FC8" w:rsidRPr="009A3FC8">
        <w:rPr>
          <w:rFonts w:asciiTheme="majorHAnsi" w:hAnsiTheme="majorHAnsi"/>
          <w:sz w:val="24"/>
          <w:szCs w:val="24"/>
        </w:rPr>
        <w:t>is given by the equation</w:t>
      </w:r>
    </w:p>
    <w:p w:rsidR="009A3FC8" w:rsidRPr="009A3FC8" w:rsidRDefault="001337E1" w:rsidP="00223999">
      <w:pPr>
        <w:pStyle w:val="Paragraph"/>
        <w:ind w:firstLine="0"/>
        <w:rPr>
          <w:sz w:val="20"/>
        </w:rPr>
      </w:pPr>
      <m:oMathPara>
        <m:oMath>
          <m:sSub>
            <m:sSubPr>
              <m:ctrlPr>
                <w:rPr>
                  <w:rFonts w:ascii="Cambria Math" w:hAnsi="Cambria Math"/>
                  <w:i/>
                  <w:sz w:val="20"/>
                </w:rPr>
              </m:ctrlPr>
            </m:sSubPr>
            <m:e>
              <m:r>
                <w:rPr>
                  <w:rFonts w:ascii="Cambria Math" w:hAnsi="Cambria Math"/>
                  <w:i/>
                  <w:sz w:val="20"/>
                </w:rPr>
                <w:sym w:font="Symbol" w:char="F077"/>
              </m:r>
            </m:e>
            <m:sub>
              <m:r>
                <w:rPr>
                  <w:rFonts w:ascii="Cambria Math" w:hAnsi="Cambria Math"/>
                  <w:sz w:val="20"/>
                </w:rPr>
                <m:t>0</m:t>
              </m:r>
            </m:sub>
          </m:sSub>
          <m:r>
            <w:rPr>
              <w:rFonts w:ascii="Cambria Math" w:hAnsi="Cambria Math"/>
              <w:sz w:val="20"/>
            </w:rPr>
            <m:t>=</m:t>
          </m:r>
          <m:rad>
            <m:radPr>
              <m:degHide m:val="on"/>
              <m:ctrlPr>
                <w:rPr>
                  <w:rFonts w:ascii="Cambria Math" w:hAnsi="Cambria Math"/>
                  <w:i/>
                  <w:sz w:val="20"/>
                </w:rPr>
              </m:ctrlPr>
            </m:radPr>
            <m:deg/>
            <m:e>
              <m:f>
                <m:fPr>
                  <m:ctrlPr>
                    <w:rPr>
                      <w:rFonts w:ascii="Cambria Math" w:hAnsi="Cambria Math"/>
                      <w:i/>
                      <w:sz w:val="20"/>
                    </w:rPr>
                  </m:ctrlPr>
                </m:fPr>
                <m:num>
                  <m:r>
                    <w:rPr>
                      <w:rFonts w:ascii="Cambria Math" w:hAnsi="Cambria Math"/>
                      <w:sz w:val="20"/>
                    </w:rPr>
                    <m:t>2K</m:t>
                  </m:r>
                </m:num>
                <m:den>
                  <m:r>
                    <w:rPr>
                      <w:rFonts w:ascii="Cambria Math" w:hAnsi="Cambria Math"/>
                      <w:sz w:val="20"/>
                    </w:rPr>
                    <m:t>m</m:t>
                  </m:r>
                </m:den>
              </m:f>
            </m:e>
          </m:rad>
        </m:oMath>
      </m:oMathPara>
    </w:p>
    <w:p w:rsidR="00223999" w:rsidRDefault="0011545D" w:rsidP="009A3FC8">
      <w:pPr>
        <w:pStyle w:val="Paragraph"/>
        <w:ind w:firstLine="0"/>
        <w:rPr>
          <w:sz w:val="20"/>
        </w:rPr>
      </w:pPr>
      <w:proofErr w:type="gramStart"/>
      <w:r>
        <w:t>where</w:t>
      </w:r>
      <w:proofErr w:type="gramEnd"/>
      <w:r>
        <w:t xml:space="preserve"> </w:t>
      </w:r>
      <w:r w:rsidR="00223999" w:rsidRPr="00223999">
        <w:rPr>
          <w:i/>
        </w:rPr>
        <w:t>m</w:t>
      </w:r>
      <w:r w:rsidRPr="00223999">
        <w:t xml:space="preserve"> </w:t>
      </w:r>
      <w:r>
        <w:t>is the mass of each atom</w:t>
      </w:r>
      <w:r w:rsidR="009A3FC8">
        <w:rPr>
          <w:rStyle w:val="FootnoteReference"/>
        </w:rPr>
        <w:footnoteReference w:id="1"/>
      </w:r>
      <w:r>
        <w:t>.</w:t>
      </w:r>
      <w:r w:rsidR="00223999">
        <w:t xml:space="preserve"> </w:t>
      </w:r>
      <w:r w:rsidR="00E5764E">
        <w:t xml:space="preserve"> </w:t>
      </w:r>
    </w:p>
    <w:p w:rsidR="0074065E" w:rsidRDefault="0074065E" w:rsidP="0074065E">
      <w:pPr>
        <w:spacing w:after="120"/>
        <w:ind w:firstLine="567"/>
        <w:jc w:val="both"/>
        <w:rPr>
          <w:rFonts w:asciiTheme="majorHAnsi" w:eastAsiaTheme="minorEastAsia" w:hAnsiTheme="majorHAnsi"/>
          <w:sz w:val="24"/>
          <w:szCs w:val="24"/>
        </w:rPr>
      </w:pPr>
      <w:r>
        <w:rPr>
          <w:rFonts w:asciiTheme="majorHAnsi" w:eastAsiaTheme="minorEastAsia" w:hAnsiTheme="majorHAnsi"/>
          <w:sz w:val="24"/>
          <w:szCs w:val="24"/>
        </w:rPr>
        <w:lastRenderedPageBreak/>
        <w:t>The author chose to discuss the mutual forces betw</w:t>
      </w:r>
      <w:r w:rsidR="00891542">
        <w:rPr>
          <w:rFonts w:asciiTheme="majorHAnsi" w:eastAsiaTheme="minorEastAsia" w:hAnsiTheme="majorHAnsi"/>
          <w:sz w:val="24"/>
          <w:szCs w:val="24"/>
        </w:rPr>
        <w:t xml:space="preserve">een two noble gas atoms </w:t>
      </w:r>
      <w:r>
        <w:rPr>
          <w:rFonts w:asciiTheme="majorHAnsi" w:eastAsiaTheme="minorEastAsia" w:hAnsiTheme="majorHAnsi"/>
          <w:sz w:val="24"/>
          <w:szCs w:val="24"/>
        </w:rPr>
        <w:t>as it is easy to write down a good approximation of the potential as a function of distance.  The potential curves are more complicated in situations where alternat</w:t>
      </w:r>
      <w:r w:rsidR="00214B95">
        <w:rPr>
          <w:rFonts w:asciiTheme="majorHAnsi" w:eastAsiaTheme="minorEastAsia" w:hAnsiTheme="majorHAnsi"/>
          <w:sz w:val="24"/>
          <w:szCs w:val="24"/>
        </w:rPr>
        <w:t xml:space="preserve">ive forms of bonding exist, </w:t>
      </w:r>
      <w:r>
        <w:rPr>
          <w:rFonts w:asciiTheme="majorHAnsi" w:eastAsiaTheme="minorEastAsia" w:hAnsiTheme="majorHAnsi"/>
          <w:sz w:val="24"/>
          <w:szCs w:val="24"/>
        </w:rPr>
        <w:t>but</w:t>
      </w:r>
      <w:r w:rsidR="00214B95">
        <w:rPr>
          <w:rFonts w:asciiTheme="majorHAnsi" w:eastAsiaTheme="minorEastAsia" w:hAnsiTheme="majorHAnsi"/>
          <w:sz w:val="24"/>
          <w:szCs w:val="24"/>
        </w:rPr>
        <w:t xml:space="preserve"> the</w:t>
      </w:r>
      <w:r>
        <w:rPr>
          <w:rFonts w:asciiTheme="majorHAnsi" w:eastAsiaTheme="minorEastAsia" w:hAnsiTheme="majorHAnsi"/>
          <w:sz w:val="24"/>
          <w:szCs w:val="24"/>
        </w:rPr>
        <w:t xml:space="preserve"> principles regarding harmonic motion are the same</w:t>
      </w:r>
      <w:r w:rsidR="00D43742">
        <w:rPr>
          <w:rFonts w:asciiTheme="majorHAnsi" w:eastAsiaTheme="minorEastAsia" w:hAnsiTheme="majorHAnsi"/>
          <w:sz w:val="24"/>
          <w:szCs w:val="24"/>
        </w:rPr>
        <w:t xml:space="preserve"> as long as the displacements are sufficiently small</w:t>
      </w:r>
      <w:r>
        <w:rPr>
          <w:rFonts w:asciiTheme="majorHAnsi" w:eastAsiaTheme="minorEastAsia" w:hAnsiTheme="majorHAnsi"/>
          <w:sz w:val="24"/>
          <w:szCs w:val="24"/>
        </w:rPr>
        <w:t>.</w:t>
      </w:r>
    </w:p>
    <w:p w:rsidR="0074065E" w:rsidRDefault="0074065E" w:rsidP="0074065E">
      <w:pPr>
        <w:spacing w:after="120"/>
        <w:ind w:firstLine="567"/>
        <w:jc w:val="both"/>
        <w:rPr>
          <w:rFonts w:asciiTheme="majorHAnsi" w:eastAsiaTheme="minorEastAsia" w:hAnsiTheme="majorHAnsi"/>
          <w:sz w:val="24"/>
          <w:szCs w:val="24"/>
        </w:rPr>
      </w:pPr>
      <w:r>
        <w:rPr>
          <w:rFonts w:asciiTheme="majorHAnsi" w:eastAsiaTheme="minorEastAsia" w:hAnsiTheme="majorHAnsi"/>
          <w:sz w:val="24"/>
          <w:szCs w:val="24"/>
        </w:rPr>
        <w:t xml:space="preserve"> When atoms of metallic element, such as aluminium, are moved into close proximity, the energy levels of the outer (valence) electrons become less well-defined</w:t>
      </w:r>
      <w:r w:rsidR="00370F33">
        <w:rPr>
          <w:rFonts w:asciiTheme="majorHAnsi" w:eastAsiaTheme="minorEastAsia" w:hAnsiTheme="majorHAnsi"/>
          <w:sz w:val="24"/>
          <w:szCs w:val="24"/>
        </w:rPr>
        <w:t>.</w:t>
      </w:r>
      <w:r>
        <w:rPr>
          <w:rFonts w:asciiTheme="majorHAnsi" w:eastAsiaTheme="minorEastAsia" w:hAnsiTheme="majorHAnsi"/>
          <w:sz w:val="24"/>
          <w:szCs w:val="24"/>
        </w:rPr>
        <w:t xml:space="preserve"> </w:t>
      </w:r>
      <w:r w:rsidR="00370F33">
        <w:rPr>
          <w:rFonts w:asciiTheme="majorHAnsi" w:eastAsiaTheme="minorEastAsia" w:hAnsiTheme="majorHAnsi"/>
          <w:sz w:val="24"/>
          <w:szCs w:val="24"/>
        </w:rPr>
        <w:t xml:space="preserve"> W</w:t>
      </w:r>
      <w:r>
        <w:rPr>
          <w:rFonts w:asciiTheme="majorHAnsi" w:eastAsiaTheme="minorEastAsia" w:hAnsiTheme="majorHAnsi"/>
          <w:sz w:val="24"/>
          <w:szCs w:val="24"/>
        </w:rPr>
        <w:t xml:space="preserve">hen </w:t>
      </w:r>
      <w:r w:rsidR="00370F33">
        <w:rPr>
          <w:rFonts w:asciiTheme="majorHAnsi" w:eastAsiaTheme="minorEastAsia" w:hAnsiTheme="majorHAnsi"/>
          <w:sz w:val="24"/>
          <w:szCs w:val="24"/>
        </w:rPr>
        <w:t>a large number of such atoms</w:t>
      </w:r>
      <w:r>
        <w:rPr>
          <w:rFonts w:asciiTheme="majorHAnsi" w:eastAsiaTheme="minorEastAsia" w:hAnsiTheme="majorHAnsi"/>
          <w:sz w:val="24"/>
          <w:szCs w:val="24"/>
        </w:rPr>
        <w:t xml:space="preserve"> are </w:t>
      </w:r>
      <w:r w:rsidR="00370F33">
        <w:rPr>
          <w:rFonts w:asciiTheme="majorHAnsi" w:eastAsiaTheme="minorEastAsia" w:hAnsiTheme="majorHAnsi"/>
          <w:sz w:val="24"/>
          <w:szCs w:val="24"/>
        </w:rPr>
        <w:t>brought into close proximity to form a crystal</w:t>
      </w:r>
      <w:r>
        <w:rPr>
          <w:rFonts w:asciiTheme="majorHAnsi" w:eastAsiaTheme="minorEastAsia" w:hAnsiTheme="majorHAnsi"/>
          <w:sz w:val="24"/>
          <w:szCs w:val="24"/>
        </w:rPr>
        <w:t xml:space="preserve">, these electrons become delocalised and their wave functions can extend right through the crystal.  </w:t>
      </w:r>
      <w:proofErr w:type="gramStart"/>
      <w:r>
        <w:rPr>
          <w:rFonts w:asciiTheme="majorHAnsi" w:eastAsiaTheme="minorEastAsia" w:hAnsiTheme="majorHAnsi"/>
          <w:sz w:val="24"/>
          <w:szCs w:val="24"/>
        </w:rPr>
        <w:t xml:space="preserve">These delocalised electrons </w:t>
      </w:r>
      <w:r w:rsidR="00D43742">
        <w:rPr>
          <w:rFonts w:asciiTheme="majorHAnsi" w:eastAsiaTheme="minorEastAsia" w:hAnsiTheme="majorHAnsi"/>
          <w:sz w:val="24"/>
          <w:szCs w:val="24"/>
        </w:rPr>
        <w:t>is</w:t>
      </w:r>
      <w:proofErr w:type="gramEnd"/>
      <w:r w:rsidR="00D43742">
        <w:rPr>
          <w:rFonts w:asciiTheme="majorHAnsi" w:eastAsiaTheme="minorEastAsia" w:hAnsiTheme="majorHAnsi"/>
          <w:sz w:val="24"/>
          <w:szCs w:val="24"/>
        </w:rPr>
        <w:t xml:space="preserve"> the reason why the </w:t>
      </w:r>
      <w:r w:rsidR="000B5183">
        <w:rPr>
          <w:rFonts w:asciiTheme="majorHAnsi" w:eastAsiaTheme="minorEastAsia" w:hAnsiTheme="majorHAnsi"/>
          <w:sz w:val="24"/>
          <w:szCs w:val="24"/>
        </w:rPr>
        <w:t xml:space="preserve">metals generally have </w:t>
      </w:r>
      <w:r>
        <w:rPr>
          <w:rFonts w:asciiTheme="majorHAnsi" w:eastAsiaTheme="minorEastAsia" w:hAnsiTheme="majorHAnsi"/>
          <w:sz w:val="24"/>
          <w:szCs w:val="24"/>
        </w:rPr>
        <w:t xml:space="preserve">high electrical and thermal conductivities.  When the atoms were separated, de Broglie wavelength of the valence electrons can be no larger than the circumference of the atom.  </w:t>
      </w:r>
      <w:r w:rsidR="00D43742">
        <w:rPr>
          <w:rFonts w:asciiTheme="majorHAnsi" w:eastAsiaTheme="minorEastAsia" w:hAnsiTheme="majorHAnsi"/>
          <w:sz w:val="24"/>
          <w:szCs w:val="24"/>
        </w:rPr>
        <w:t>Once</w:t>
      </w:r>
      <w:r>
        <w:rPr>
          <w:rFonts w:asciiTheme="majorHAnsi" w:eastAsiaTheme="minorEastAsia" w:hAnsiTheme="majorHAnsi"/>
          <w:sz w:val="24"/>
          <w:szCs w:val="24"/>
        </w:rPr>
        <w:t xml:space="preserve"> delocalised</w:t>
      </w:r>
      <w:r w:rsidR="00D43742">
        <w:rPr>
          <w:rFonts w:asciiTheme="majorHAnsi" w:eastAsiaTheme="minorEastAsia" w:hAnsiTheme="majorHAnsi"/>
          <w:sz w:val="24"/>
          <w:szCs w:val="24"/>
        </w:rPr>
        <w:t>,</w:t>
      </w:r>
      <w:r>
        <w:rPr>
          <w:rFonts w:asciiTheme="majorHAnsi" w:eastAsiaTheme="minorEastAsia" w:hAnsiTheme="majorHAnsi"/>
          <w:sz w:val="24"/>
          <w:szCs w:val="24"/>
        </w:rPr>
        <w:t xml:space="preserve"> the Broglie wavelength</w:t>
      </w:r>
      <w:r w:rsidR="00D43742">
        <w:rPr>
          <w:rFonts w:asciiTheme="majorHAnsi" w:eastAsiaTheme="minorEastAsia" w:hAnsiTheme="majorHAnsi"/>
          <w:sz w:val="24"/>
          <w:szCs w:val="24"/>
        </w:rPr>
        <w:t>s</w:t>
      </w:r>
      <w:r>
        <w:rPr>
          <w:rFonts w:asciiTheme="majorHAnsi" w:eastAsiaTheme="minorEastAsia" w:hAnsiTheme="majorHAnsi"/>
          <w:sz w:val="24"/>
          <w:szCs w:val="24"/>
        </w:rPr>
        <w:t xml:space="preserve"> </w:t>
      </w:r>
      <w:r w:rsidR="00D43742">
        <w:rPr>
          <w:rFonts w:asciiTheme="majorHAnsi" w:eastAsiaTheme="minorEastAsia" w:hAnsiTheme="majorHAnsi"/>
          <w:sz w:val="24"/>
          <w:szCs w:val="24"/>
        </w:rPr>
        <w:t xml:space="preserve">of these electrons </w:t>
      </w:r>
      <w:r>
        <w:rPr>
          <w:rFonts w:asciiTheme="majorHAnsi" w:eastAsiaTheme="minorEastAsia" w:hAnsiTheme="majorHAnsi"/>
          <w:sz w:val="24"/>
          <w:szCs w:val="24"/>
        </w:rPr>
        <w:t xml:space="preserve">can become very much larger.  As a result, the average kinetic energy of these electrons is reduced.  This reduction in kinetic energy is converted into binding energy </w:t>
      </w:r>
      <w:r w:rsidR="00370F33">
        <w:rPr>
          <w:rFonts w:asciiTheme="majorHAnsi" w:eastAsiaTheme="minorEastAsia" w:hAnsiTheme="majorHAnsi"/>
          <w:sz w:val="24"/>
          <w:szCs w:val="24"/>
        </w:rPr>
        <w:t>that holds the structure together.  This is metallic bonding</w:t>
      </w:r>
      <w:r w:rsidR="00482331">
        <w:rPr>
          <w:rFonts w:asciiTheme="majorHAnsi" w:eastAsiaTheme="minorEastAsia" w:hAnsiTheme="majorHAnsi"/>
          <w:sz w:val="24"/>
          <w:szCs w:val="24"/>
        </w:rPr>
        <w:t xml:space="preserve"> </w:t>
      </w:r>
      <w:r w:rsidR="00482331" w:rsidRPr="00482331">
        <w:rPr>
          <w:rFonts w:asciiTheme="majorHAnsi" w:eastAsiaTheme="minorEastAsia" w:hAnsiTheme="majorHAnsi"/>
          <w:b/>
          <w:sz w:val="24"/>
          <w:szCs w:val="24"/>
        </w:rPr>
        <w:t>[1]</w:t>
      </w:r>
      <w:r>
        <w:rPr>
          <w:rFonts w:asciiTheme="majorHAnsi" w:eastAsiaTheme="minorEastAsia" w:hAnsiTheme="majorHAnsi"/>
          <w:sz w:val="24"/>
          <w:szCs w:val="24"/>
        </w:rPr>
        <w:t>.</w:t>
      </w:r>
    </w:p>
    <w:p w:rsidR="00F8511F" w:rsidRDefault="00F8511F" w:rsidP="00F155BA">
      <w:pPr>
        <w:pStyle w:val="Heading2"/>
      </w:pPr>
      <w:r>
        <w:t>A one-dimensional crystal</w:t>
      </w:r>
    </w:p>
    <w:p w:rsidR="00160316" w:rsidRDefault="00942D79" w:rsidP="00942D79">
      <w:pPr>
        <w:pStyle w:val="Paragraph"/>
      </w:pPr>
      <w:r>
        <w:t xml:space="preserve">Let is now imagine a chain of </w:t>
      </w:r>
      <w:r w:rsidR="004A760B" w:rsidRPr="004A760B">
        <w:rPr>
          <w:i/>
        </w:rPr>
        <w:t>N</w:t>
      </w:r>
      <w:r w:rsidR="004A760B">
        <w:t xml:space="preserve"> </w:t>
      </w:r>
      <w:r>
        <w:t xml:space="preserve">identical atoms </w:t>
      </w:r>
      <w:r w:rsidR="005C3FED">
        <w:t xml:space="preserve">which </w:t>
      </w:r>
      <w:r w:rsidR="00137984">
        <w:t xml:space="preserve">equally spaced from each other and </w:t>
      </w:r>
      <w:r w:rsidR="000C61AB">
        <w:t xml:space="preserve">whose bonds are represented by </w:t>
      </w:r>
      <w:r>
        <w:t>identical springs</w:t>
      </w:r>
      <w:r w:rsidR="00805595">
        <w:t xml:space="preserve"> with spring constant, </w:t>
      </w:r>
      <w:r w:rsidR="00805595" w:rsidRPr="00805595">
        <w:rPr>
          <w:i/>
        </w:rPr>
        <w:t>K</w:t>
      </w:r>
      <w:r w:rsidR="0063152C">
        <w:t xml:space="preserve"> (see figure 5)</w:t>
      </w:r>
      <w:r>
        <w:t>.</w:t>
      </w:r>
      <w:r w:rsidR="0063152C">
        <w:t xml:space="preserve">  If a designated atom, labelled ‘</w:t>
      </w:r>
      <w:r w:rsidR="004A760B">
        <w:rPr>
          <w:i/>
        </w:rPr>
        <w:t>n</w:t>
      </w:r>
      <w:r w:rsidR="0063152C">
        <w:t>’ is displaced from its equilibrium position</w:t>
      </w:r>
      <w:r w:rsidR="00614EE1">
        <w:t xml:space="preserve"> through a distance </w:t>
      </w:r>
      <w:r w:rsidR="00AE0399">
        <w:rPr>
          <w:i/>
        </w:rPr>
        <w:t>A</w:t>
      </w:r>
      <w:r w:rsidR="0063152C">
        <w:t>,</w:t>
      </w:r>
      <w:r w:rsidR="00614EE1">
        <w:t xml:space="preserve"> it will experience restoring forces due to the compression and rarefaction of the neighbouring springs</w:t>
      </w:r>
      <w:r w:rsidR="00D77D8B">
        <w:t xml:space="preserve"> and gains elastic potential energy (= </w:t>
      </w:r>
      <w:r w:rsidR="00D77D8B" w:rsidRPr="00D77D8B">
        <w:rPr>
          <w:i/>
        </w:rPr>
        <w:t>Kx</w:t>
      </w:r>
      <w:r w:rsidR="00D77D8B">
        <w:rPr>
          <w:vertAlign w:val="superscript"/>
        </w:rPr>
        <w:t>2</w:t>
      </w:r>
      <w:r w:rsidR="00D77D8B" w:rsidRPr="00D77D8B">
        <w:t>)</w:t>
      </w:r>
      <w:r w:rsidR="00614EE1">
        <w:t>.</w:t>
      </w:r>
      <w:r w:rsidR="00D77D8B">
        <w:t xml:space="preserve">  </w:t>
      </w:r>
      <w:r w:rsidR="00EF60F8">
        <w:t>That energy is then released along the chain of atoms.</w:t>
      </w:r>
    </w:p>
    <w:p w:rsidR="00160316" w:rsidRDefault="00160316">
      <w:pPr>
        <w:rPr>
          <w:rFonts w:asciiTheme="majorHAnsi" w:eastAsiaTheme="minorEastAsia" w:hAnsiTheme="majorHAnsi"/>
          <w:sz w:val="24"/>
          <w:szCs w:val="24"/>
        </w:rPr>
      </w:pPr>
    </w:p>
    <w:p w:rsidR="000C61AB" w:rsidRDefault="001337E1" w:rsidP="00942D79">
      <w:pPr>
        <w:pStyle w:val="Paragraph"/>
      </w:pPr>
      <w:r w:rsidRPr="001337E1">
        <w:rPr>
          <w:noProof/>
          <w:lang w:val="en-US"/>
        </w:rPr>
        <w:pict>
          <v:group id="Group 153" o:spid="_x0000_s1153" style="position:absolute;left:0;text-align:left;margin-left:303.4pt;margin-top:-.4pt;width:124.3pt;height:17.65pt;z-index:251750400" coordorigin="7508,8102" coordsize="2486,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">
            <v:group id="Group 134" o:spid="_x0000_s1157" style="position:absolute;left:7508;top:8122;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gS/yvxQAAANsAAAAPAAAAZHJzL2Rvd25yZXYueG1sRI9Pa8JAFMTvhX6H5RV6&#10;M5u0KDVmFZG29BAEtSDeHtlnEsy+Ddlt/nx7t1DocZiZ3zDZZjSN6KlztWUFSRSDIC6srrlU8H36&#10;mL2BcB5ZY2OZFEzkYLN+fMgw1XbgA/VHX4oAYZeigsr7NpXSFRUZdJFtiYN3tZ1BH2RXSt3hEOCm&#10;kS9xvJAGaw4LFba0q6i4HX+Mgs8Bh+1r8t7nt+tuupzm+3OekFLPT+N2BcLT6P/Df+0vrWC5g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YEv8r8UAAADbAAAA&#10;DwAAAAAAAAAAAAAAAACpAgAAZHJzL2Rvd25yZXYueG1sUEsFBgAAAAAEAAQA+gAAAJsDAAAAAA==&#10;">
              <v:oval id="Oval 135" o:spid="_x0000_s1159"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1MZRxQAA&#10;ANsAAAAPAAAAZHJzL2Rvd25yZXYueG1sRI/NbsIwEITvlXgHa5G4FQeE0jbFoBQJiZZemv6cl3hJ&#10;TON1iA2kb18jVepxNDPfaObL3jbiTJ03jhVMxgkI4tJpw5WCj/f17T0IH5A1No5JwQ95WC4GN3PM&#10;tLvwG52LUIkIYZ+hgjqENpPSlzVZ9GPXEkdv7zqLIcqukrrDS4TbRk6TJJUWDceFGlta1VR+Fyer&#10;IH82xYtJX7efX7OjfjrsfEjzUqnRsM8fQQTqw3/4r73RCh7u4Pol/gC5+A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nUxlHFAAAA2wAAAA8AAAAAAAAAAAAAAAAAlwIAAGRycy9k&#10;b3ducmV2LnhtbFBLBQYAAAAABAAEAPUAAACJAwAAAAA=&#10;" fillcolor="black [3213]"/>
              <v:shape id="Freeform 136" o:spid="_x0000_s1158"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cUR5wwAA&#10;ANsAAAAPAAAAZHJzL2Rvd25yZXYueG1sRE9NTwIxEL2T8B+aMfFCpMUEgyuFEIyEE8qiCcfJdmw3&#10;bqfrtsLCr7cHE48v73u+7H0jTtTFOrCGyViBIK6CqdlqeD+83M1AxIRssAlMGi4UYbkYDuZYmHDm&#10;PZ3KZEUO4VigBpdSW0gZK0ce4zi0xJn7DJ3HlGFnpenwnMN9I++VepAea84NDltaO6q+yh+vwarX&#10;o90fP743z6P19LpSb+XOWa1vb/rVE4hEffoX/7m3RsNjHpu/5B8gF7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OcUR5wwAAANsAAAAPAAAAAAAAAAAAAAAAAJcCAABkcnMvZG93&#10;bnJldi54bWxQSwUGAAAAAAQABAD1AAAAhwMAAAAA&#10;" path="m,164r125,-3l173,r56,333l298,r82,333l442,8r63,319l580,8r69,319l724,14r50,307l818,146r113,e" filled="f">
                <v:path arrowok="t" o:connecttype="custom" o:connectlocs="0,164;125,161;173,0;229,333;298,0;380,333;442,8;505,327;580,8;649,327;724,14;774,321;818,146;931,146" o:connectangles="0,0,0,0,0,0,0,0,0,0,0,0,0,0"/>
              </v:shape>
            </v:group>
            <v:group id="Group 149" o:spid="_x0000_s1154" style="position:absolute;left:8751;top:8102;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1GjdxAAAANsAAAAPAAAAZHJzL2Rvd25yZXYueG1sRI9Bi8IwFITvwv6H8IS9&#10;adpdlLUaRcRdPIigLoi3R/Nsi81LaWJb/70RBI/DzHzDzBadKUVDtSssK4iHEQji1OqCMwX/x9/B&#10;DwjnkTWWlknBnRws5h+9GSbatryn5uAzESDsElSQe18lUro0J4NuaCvi4F1sbdAHWWdS19gGuCnl&#10;VxSNpcGCw0KOFa1ySq+Hm1Hw12K7/I7XzfZ6Wd3Px9HutI1Jqc9+t5yC8NT5d/jV3mgFkwk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R1GjdxAAAANsAAAAP&#10;AAAAAAAAAAAAAAAAAKkCAABkcnMvZG93bnJldi54bWxQSwUGAAAAAAQABAD6AAAAmgMAAAAA&#10;">
              <v:oval id="Oval 150" o:spid="_x0000_s1156"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XUpjxQAA&#10;ANwAAAAPAAAAZHJzL2Rvd25yZXYueG1sRI9PT8MwDMXvk/gOkZG4rSkTqqaybCpIk/h3ocDOXmPa&#10;QOOUJmzl2+PDpN1svef3fl5tJt+rA43RBTZwneWgiJtgHbcG3t+28yWomJAt9oHJwB9F2KwvZiss&#10;bTjyKx3q1CoJ4ViigS6lodQ6Nh15jFkYiEX7DKPHJOvYajviUcJ9rxd5XmiPjqWhw4HuO2q+619v&#10;oHp09ZMrXp4/djc/9u5rH1NRNcZcXU7VLahEUzqbT9cPVvBzwZdnZAK9/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VdSmPFAAAA3AAAAA8AAAAAAAAAAAAAAAAAlwIAAGRycy9k&#10;b3ducmV2LnhtbFBLBQYAAAAABAAEAPUAAACJAwAAAAA=&#10;" fillcolor="black [3213]"/>
              <v:shape id="Freeform 151" o:spid="_x0000_s1155"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cAWXxAAA&#10;ANwAAAAPAAAAZHJzL2Rvd25yZXYueG1sRE9NSwMxEL0X/A9hBC+lTSoosjZdloriSe1qocdhMyaL&#10;m8m6ie3qr28KBW/zeJ+zLEffiT0NsQ2sYTFXIIibYFq2Gj7eH2d3IGJCNtgFJg2/FKFcXUyWWJhw&#10;4A3t62RFDuFYoAaXUl9IGRtHHuM89MSZ+wyDx5ThYKUZ8JDDfSevlbqVHlvODQ57Wjtqvuofr8Gq&#10;153d7LbfTw/T9c1fpd7qF2e1vrocq3sQicb0Lz67n02erxZweiZfIFdH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8XAFl8QAAADcAAAADwAAAAAAAAAAAAAAAACXAgAAZHJzL2Rv&#10;d25yZXYueG1sUEsFBgAAAAAEAAQA9QAAAIgDAAAAAA==&#10;" path="m,164r125,-3l173,r56,333l298,r82,333l442,8r63,319l580,8r69,319l724,14r50,307l818,146r113,e" filled="f">
                <v:path arrowok="t" o:connecttype="custom" o:connectlocs="0,164;125,161;173,0;229,333;298,0;380,333;442,8;505,327;580,8;649,327;724,14;774,321;818,146;931,146" o:connectangles="0,0,0,0,0,0,0,0,0,0,0,0,0,0"/>
              </v:shape>
            </v:group>
          </v:group>
        </w:pict>
      </w:r>
      <w:r w:rsidRPr="001337E1">
        <w:rPr>
          <w:noProof/>
          <w:lang w:val="en-US"/>
        </w:rPr>
        <w:pict>
          <v:group id="Group 152" o:spid="_x0000_s1143" style="position:absolute;left:0;text-align:left;margin-left:-7.3pt;margin-top:2.7pt;width:186.45pt;height:17.7pt;z-index:251747840" coordorigin="1293,8164" coordsize="3729,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">
            <v:group id="Group 133" o:spid="_x0000_s1150" style="position:absolute;left:1293;top:8185;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kmpyxAAAANsAAAAPAAAAZHJzL2Rvd25yZXYueG1sRI9Bi8IwFITvgv8hPMGb&#10;pl1RpBpFxF08yIJVWPb2aJ5tsXkpTbat/94ICx6HmfmGWW97U4mWGldaVhBPIxDEmdUl5wqul8/J&#10;EoTzyBory6TgQQ62m+FgjYm2HZ+pTX0uAoRdggoK7+tESpcVZNBNbU0cvJttDPogm1zqBrsAN5X8&#10;iKKFNFhyWCiwpn1B2T39Mwq+Oux2s/jQnu63/eP3Mv/+OcWk1HjU71YgPPX+Hf5vH7WC5QJe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lkmpyxAAAANsAAAAP&#10;AAAAAAAAAAAAAAAAAKkCAABkcnMvZG93bnJldi54bWxQSwUGAAAAAAQABAD6AAAAmgMAAAAA&#10;">
              <v:oval id="Oval 110" o:spid="_x0000_s1152"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DVCMxQAA&#10;ANsAAAAPAAAAZHJzL2Rvd25yZXYueG1sRI9BT8JAFITvJP6HzTPxRrcSU0lhIYWERMWLFTg/u892&#10;pfu2dFco/941MfE4mZlvMvPlYFtxpt4bxwrukxQEceW04VrB7n0znoLwAVlj65gUXMnDcnEzmmOu&#10;3YXf6FyGWkQI+xwVNCF0uZS+asiiT1xHHL1P11sMUfa11D1eIty2cpKmmbRoOC402NG6oepYflsF&#10;xbMpX0z2ut0fHk569fXhQ1ZUSt3dDsUMRKAh/If/2k9awfQRfr/EHyAX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wNUIzFAAAA2wAAAA8AAAAAAAAAAAAAAAAAlwIAAGRycy9k&#10;b3ducmV2LnhtbFBLBQYAAAAABAAEAPUAAACJAwAAAAA=&#10;" fillcolor="black [3213]"/>
              <v:shape id="Freeform 125" o:spid="_x0000_s1151"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LqNKkwgAA&#10;ANsAAAAPAAAAZHJzL2Rvd25yZXYueG1sRE9NawIxEL0X/A9hCl5KTSpUZGsUURRPrW5b8DhspsnS&#10;zWS7ibrtr28OgsfH+54tet+IM3WxDqzhaaRAEFfB1Gw1fLxvHqcgYkI22AQmDb8UYTEf3M2wMOHC&#10;BzqXyYocwrFADS6ltpAyVo48xlFoiTP3FTqPKcPOStPhJYf7Ro6VmkiPNecGhy2tHFXf5clrsOrt&#10;aA/Hz5/t+mH1/LdU+/LVWa2H9/3yBUSiPt3EV/fOaJjmsflL/gFy/g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Iuo0qTCAAAA2wAAAA8AAAAAAAAAAAAAAAAAlwIAAGRycy9kb3du&#10;cmV2LnhtbFBLBQYAAAAABAAEAPUAAACGAwAAAAA=&#10;" path="m,164r125,-3l173,r56,333l298,r82,333l442,8r63,319l580,8r69,319l724,14r50,307l818,146r113,e" filled="f">
                <v:path arrowok="t" o:connecttype="custom" o:connectlocs="0,164;125,161;173,0;229,333;298,0;380,333;442,8;505,327;580,8;649,327;724,14;774,321;818,146;931,146" o:connectangles="0,0,0,0,0,0,0,0,0,0,0,0,0,0"/>
              </v:shape>
            </v:group>
            <v:group id="Group 143" o:spid="_x0000_s1147" style="position:absolute;left:3779;top:8164;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UDf4AxAAAANsAAAAP&#10;AAAAAAAAAAAAAAAAAKkCAABkcnMvZG93bnJldi54bWxQSwUGAAAAAAQABAD6AAAAmgMAAAAA&#10;">
              <v:oval id="Oval 144" o:spid="_x0000_s1149"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PV4lwQAA&#10;ANsAAAAPAAAAZHJzL2Rvd25yZXYueG1sRE/PT8IwFL6b+D80z8SbdBKz4KCQQUKiwMUJnJ/rc6us&#10;r2MtMP57eiDx+OX7PZn1thFn6rxxrOB1kIAgLp02XCnYfi9fRiB8QNbYOCYFV/Iwmz4+TDDT7sJf&#10;dC5CJWII+wwV1CG0mZS+rMmiH7iWOHK/rrMYIuwqqTu8xHDbyGGSpNKi4dhQY0uLmspDcbIK8k9T&#10;rEy6We/2b0c9//vxIc1LpZ6f+nwMIlAf/sV394dW8B7Xxy/xB8jp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Jj1eJcEAAADbAAAADwAAAAAAAAAAAAAAAACXAgAAZHJzL2Rvd25y&#10;ZXYueG1sUEsFBgAAAAAEAAQA9QAAAIUDAAAAAA==&#10;" fillcolor="black [3213]"/>
              <v:shape id="Freeform 145" o:spid="_x0000_s1148"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S+3kxgAA&#10;ANsAAAAPAAAAZHJzL2Rvd25yZXYueG1sRI9BSwMxFITvgv8hPKEXaZMWFLttWkpF8VTt2kKPj81r&#10;srh5WTex3frrjSB4HGbmG2a+7H0jTtTFOrCG8UiBIK6Cqdlq2L0/DR9AxIRssAlMGi4UYbm4vppj&#10;YcKZt3QqkxUZwrFADS6ltpAyVo48xlFoibN3DJ3HlGVnpenwnOG+kROl7qXHmvOCw5bWjqqP8str&#10;sOr1YLeH/efz4+367nul3sqNs1oPbvrVDESiPv2H/9ovRsN0DL9f8g+Q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fS+3kxgAAANsAAAAPAAAAAAAAAAAAAAAAAJcCAABkcnMv&#10;ZG93bnJldi54bWxQSwUGAAAAAAQABAD1AAAAigMAAAAA&#10;" path="m,164r125,-3l173,r56,333l298,r82,333l442,8r63,319l580,8r69,319l724,14r50,307l818,146r113,e" filled="f">
                <v:path arrowok="t" o:connecttype="custom" o:connectlocs="0,164;125,161;173,0;229,333;298,0;380,333;442,8;505,327;580,8;649,327;724,14;774,321;818,146;931,146" o:connectangles="0,0,0,0,0,0,0,0,0,0,0,0,0,0"/>
              </v:shape>
            </v:group>
            <v:group id="Group 146" o:spid="_x0000_s1144" style="position:absolute;left:2536;top:8164;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fcPqsxAAAANsAAAAP&#10;AAAAAAAAAAAAAAAAAKkCAABkcnMvZG93bnJldi54bWxQSwUGAAAAAAQABAD6AAAAmgMAAAAA&#10;">
              <v:oval id="Oval 147" o:spid="_x0000_s1146"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78BSxQAA&#10;ANsAAAAPAAAAZHJzL2Rvd25yZXYueG1sRI/NbsIwEITvlXgHa5G4FYdSRW2KQWklJFp6afpzXuIl&#10;MY3XITYQ3r5GQupxNDPfaGaL3jbiSJ03jhVMxgkI4tJpw5WCr8/l7QMIH5A1No5JwZk8LOaDmxlm&#10;2p34g45FqESEsM9QQR1Cm0npy5os+rFriaO3dZ3FEGVXSd3hKcJtI++SJJUWDceFGlt6qan8LQ5W&#10;Qf5qijeTvq+/f+73+nm38SHNS6VGwz5/AhGoD//ha3ulFTxO4fIl/gA5/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vwFLFAAAA2wAAAA8AAAAAAAAAAAAAAAAAlwIAAGRycy9k&#10;b3ducmV2LnhtbFBLBQYAAAAABAAEAPUAAACJAwAAAAA=&#10;" fillcolor="black [3213]"/>
              <v:shape id="Freeform 148" o:spid="_x0000_s1145"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PE58xgAA&#10;ANsAAAAPAAAAZHJzL2Rvd25yZXYueG1sRI9BSwMxFITvBf9DeIKXYhNFRdempbQoPdl2VejxsXkm&#10;i5uX7Sa22/76RhA8DjPzDTOe9r4Re+piHVjDzUiBIK6Cqdlq+Hh/uX4EEROywSYwaThShOnkYjDG&#10;woQDb2hfJisyhGOBGlxKbSFlrBx5jKPQEmfvK3QeU5adlabDQ4b7Rt4q9SA91pwXHLY0d1R9lz9e&#10;g1Wrrd1sP3evi+H8/jRT6/LNWa2vLvvZM4hEffoP/7WXRsPTHfx+yT9ATs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PE58xgAAANsAAAAPAAAAAAAAAAAAAAAAAJcCAABkcnMv&#10;ZG93bnJldi54bWxQSwUGAAAAAAQABAD1AAAAigMAAAAA&#10;" path="m,164r125,-3l173,r56,333l298,r82,333l442,8r63,319l580,8r69,319l724,14r50,307l818,146r113,e" filled="f">
                <v:path arrowok="t" o:connecttype="custom" o:connectlocs="0,164;125,161;173,0;229,333;298,0;380,333;442,8;505,327;580,8;649,327;724,14;774,321;818,146;931,146" o:connectangles="0,0,0,0,0,0,0,0,0,0,0,0,0,0"/>
              </v:shape>
            </v:group>
          </v:group>
        </w:pict>
      </w:r>
      <w:r w:rsidRPr="001337E1">
        <w:rPr>
          <w:noProof/>
          <w:lang w:val="en-US"/>
        </w:rPr>
        <w:pict>
          <v:group id="Group 140" o:spid="_x0000_s1140" style="position:absolute;left:0;text-align:left;margin-left:241.25pt;margin-top:1.65pt;width:62.15pt;height:16.65pt;z-index:251746304" coordorigin="1293,7862" coordsize="1243,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">
            <v:oval id="Oval 141" o:spid="_x0000_s1142"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TNlaPxQAA&#10;ANsAAAAPAAAAZHJzL2Rvd25yZXYueG1sRI9BT8JAFITvJv6HzTPxZrcgaUhhIZXERIWLFTg/uo92&#10;sfu2dleo/541MfE4mZlvMvPlYFtxpt4bxwpGSQqCuHLacK1g+/H8MAXhA7LG1jEp+CEPy8XtzRxz&#10;7S78Tucy1CJC2OeooAmhy6X0VUMWfeI64ugdXW8xRNnXUvd4iXDbynGaZtKi4bjQYEerhqrP8tsq&#10;KF5N+WayzXq3n3zpp9PBh6yolLq/G4oZiEBD+A//tV+0gukj/H6JP0Aur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M2Vo/FAAAA2wAAAA8AAAAAAAAAAAAAAAAAlwIAAGRycy9k&#10;b3ducmV2LnhtbFBLBQYAAAAABAAEAPUAAACJAwAAAAA=&#10;" fillcolor="black [3213]"/>
            <v:shape id="Freeform 142" o:spid="_x0000_s1141"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5dihxgAA&#10;ANsAAAAPAAAAZHJzL2Rvd25yZXYueG1sRI9BSwMxFITvgv8hPKEXaROLlbJtWkpF8aR2baHHx+Y1&#10;Wbp5WTexXf31Rih4HGbmG2a+7H0jTtTFOrCGu5ECQVwFU7PVsP14Gk5BxIRssAlMGr4pwnJxfTXH&#10;woQzb+hUJisyhGOBGlxKbSFlrBx5jKPQEmfvEDqPKcvOStPhOcN9I8dKPUiPNecFhy2tHVXH8str&#10;sOptbzf73efz4+168rNS7+Wrs1oPbvrVDESiPv2HL+0Xo2F6D39f8g+Qi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K5dihxgAAANsAAAAPAAAAAAAAAAAAAAAAAJcCAABkcnMv&#10;ZG93bnJldi54bWxQSwUGAAAAAAQABAD1AAAAigMAAAAA&#10;" path="m,164r125,-3l173,r56,333l298,r82,333l442,8r63,319l580,8r69,319l724,14r50,307l818,146r113,e" filled="f">
              <v:path arrowok="t" o:connecttype="custom" o:connectlocs="0,164;125,161;173,0;229,333;298,0;380,333;442,8;505,327;580,8;649,327;724,14;774,321;818,146;931,146" o:connectangles="0,0,0,0,0,0,0,0,0,0,0,0,0,0"/>
            </v:shape>
          </v:group>
        </w:pict>
      </w:r>
      <w:r w:rsidRPr="001337E1">
        <w:rPr>
          <w:noProof/>
          <w:lang w:val="en-US"/>
        </w:rPr>
        <w:pict>
          <v:group id="Group 137" o:spid="_x0000_s1137" style="position:absolute;left:0;text-align:left;margin-left:179.1pt;margin-top:2.7pt;width:62.15pt;height:16.65pt;z-index:251745280" coordorigin="1293,7862" coordsize="1243,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">
            <v:oval id="Oval 138" o:spid="_x0000_s1139"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5Mj4wQAA&#10;ANsAAAAPAAAAZHJzL2Rvd25yZXYueG1sRE/JbsIwEL1X4h+sQeJWHBCKUMCggITUhUvDcp7G08Rt&#10;PA6xC+nf40Mljk9vX65724grdd44VjAZJyCIS6cNVwqOh93zHIQPyBobx6TgjzysV4OnJWba3fiD&#10;rkWoRAxhn6GCOoQ2k9KXNVn0Y9cSR+7LdRZDhF0ldYe3GG4bOU2SVFo0HBtqbGlbU/lT/FoF+asp&#10;3ky6fz+dZxe9+f70Ic1LpUbDPl+ACNSHh/jf/aIVzOP6+CX+ALm6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o+TI+MEAAADbAAAADwAAAAAAAAAAAAAAAACXAgAAZHJzL2Rvd25y&#10;ZXYueG1sUEsFBgAAAAAEAAQA9QAAAIUDAAAAAA==&#10;" fillcolor="black [3213]"/>
            <v:shape id="Freeform 139" o:spid="_x0000_s1138"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kns5xQAA&#10;ANsAAAAPAAAAZHJzL2Rvd25yZXYueG1sRI9BawIxFITvhf6H8ApeiiYKLbIaRSyVntq6Knh8bJ7J&#10;0s3LdhN121/fFAo9DjPzDTNf9r4RF+piHVjDeKRAEFfB1Gw17HfPwymImJANNoFJwxdFWC5ub+ZY&#10;mHDlLV3KZEWGcCxQg0upLaSMlSOPcRRa4uydQucxZdlZaTq8Zrhv5ESpR+mx5rzgsKW1o+qjPHsN&#10;Vr0d7fZ4+Nw83a8fvlfqvXx1VuvBXb+agUjUp//wX/vFaJiO4fdL/gFy8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qSeznFAAAA2wAAAA8AAAAAAAAAAAAAAAAAlwIAAGRycy9k&#10;b3ducmV2LnhtbFBLBQYAAAAABAAEAPUAAACJAwAAAAA=&#10;" path="m,164r125,-3l173,r56,333l298,r82,333l442,8r63,319l580,8r69,319l724,14r50,307l818,146r113,e" filled="f">
              <v:path arrowok="t" o:connecttype="custom" o:connectlocs="0,164;125,161;173,0;229,333;298,0;380,333;442,8;505,327;580,8;649,327;724,14;774,321;818,146;931,146" o:connectangles="0,0,0,0,0,0,0,0,0,0,0,0,0,0"/>
            </v:shape>
          </v:group>
        </w:pict>
      </w:r>
    </w:p>
    <w:p w:rsidR="00614EE1" w:rsidRDefault="001337E1" w:rsidP="00942D79">
      <w:pPr>
        <w:pStyle w:val="Paragraph"/>
      </w:pPr>
      <w:r w:rsidRPr="001337E1">
        <w:rPr>
          <w:noProof/>
          <w:lang w:val="en-US"/>
        </w:rPr>
        <w:pict>
          <v:shape id="Text Box 183" o:spid="_x0000_s1136" type="#_x0000_t202" style="position:absolute;left:0;text-align:left;margin-left:291.65pt;margin-top:18.7pt;width:39.2pt;height:22.65pt;z-index:25176678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" filled="f" stroked="f">
            <v:textbox>
              <w:txbxContent>
                <w:p w:rsidR="00EF5256" w:rsidRPr="0008648D" w:rsidRDefault="00EF5256" w:rsidP="00DC1746">
                  <w:pPr>
                    <w:jc w:val="center"/>
                    <w:rPr>
                      <w:rFonts w:asciiTheme="majorHAnsi" w:hAnsiTheme="majorHAnsi"/>
                    </w:rPr>
                  </w:pPr>
                  <w:proofErr w:type="gramStart"/>
                  <w:r>
                    <w:rPr>
                      <w:rFonts w:asciiTheme="majorHAnsi" w:hAnsiTheme="majorHAnsi"/>
                      <w:i/>
                    </w:rPr>
                    <w:t>n</w:t>
                  </w:r>
                  <w:proofErr w:type="gramEnd"/>
                  <w:r>
                    <w:rPr>
                      <w:rFonts w:asciiTheme="majorHAnsi" w:hAnsiTheme="majorHAnsi"/>
                      <w:i/>
                    </w:rPr>
                    <w:t xml:space="preserve"> +1</w:t>
                  </w:r>
                </w:p>
              </w:txbxContent>
            </v:textbox>
          </v:shape>
        </w:pict>
      </w:r>
      <w:r w:rsidRPr="001337E1">
        <w:rPr>
          <w:noProof/>
          <w:lang w:val="en-US"/>
        </w:rPr>
        <w:pict>
          <v:shape id="Text Box 182" o:spid="_x0000_s1135" type="#_x0000_t202" style="position:absolute;left:0;text-align:left;margin-left:168.85pt;margin-top:18.7pt;width:39.2pt;height:22.65pt;z-index:25176576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" filled="f" stroked="f">
            <v:textbox>
              <w:txbxContent>
                <w:p w:rsidR="00EF5256" w:rsidRPr="0008648D" w:rsidRDefault="00EF5256" w:rsidP="00DC1746">
                  <w:pPr>
                    <w:jc w:val="center"/>
                    <w:rPr>
                      <w:rFonts w:asciiTheme="majorHAnsi" w:hAnsiTheme="majorHAnsi"/>
                    </w:rPr>
                  </w:pPr>
                  <w:proofErr w:type="gramStart"/>
                  <w:r>
                    <w:rPr>
                      <w:rFonts w:asciiTheme="majorHAnsi" w:hAnsiTheme="majorHAnsi"/>
                      <w:i/>
                    </w:rPr>
                    <w:t>n</w:t>
                  </w:r>
                  <w:proofErr w:type="gramEnd"/>
                  <w:r>
                    <w:rPr>
                      <w:rFonts w:asciiTheme="majorHAnsi" w:hAnsiTheme="majorHAnsi"/>
                      <w:i/>
                    </w:rPr>
                    <w:t xml:space="preserve"> -1</w:t>
                  </w:r>
                </w:p>
              </w:txbxContent>
            </v:textbox>
          </v:shape>
        </w:pict>
      </w:r>
      <w:r w:rsidRPr="001337E1">
        <w:rPr>
          <w:noProof/>
          <w:lang w:val="en-US"/>
        </w:rPr>
        <w:pict>
          <v:shape id="Text Box 181" o:spid="_x0000_s1134" type="#_x0000_t202" style="position:absolute;left:0;text-align:left;margin-left:241.25pt;margin-top:18.7pt;width:39.2pt;height:22.65pt;z-index:25176473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" filled="f" stroked="f">
            <v:textbox>
              <w:txbxContent>
                <w:p w:rsidR="00EF5256" w:rsidRPr="0008648D" w:rsidRDefault="00EF5256" w:rsidP="00DC1746">
                  <w:pPr>
                    <w:jc w:val="center"/>
                    <w:rPr>
                      <w:rFonts w:asciiTheme="majorHAnsi" w:hAnsiTheme="majorHAnsi"/>
                    </w:rPr>
                  </w:pPr>
                  <w:proofErr w:type="gramStart"/>
                  <w:r>
                    <w:rPr>
                      <w:rFonts w:asciiTheme="majorHAnsi" w:hAnsiTheme="majorHAnsi"/>
                      <w:i/>
                    </w:rPr>
                    <w:t>n</w:t>
                  </w:r>
                  <w:proofErr w:type="gramEnd"/>
                </w:p>
              </w:txbxContent>
            </v:textbox>
          </v:shape>
        </w:pict>
      </w:r>
    </w:p>
    <w:p w:rsidR="000C61AB" w:rsidRDefault="001337E1" w:rsidP="00942D79">
      <w:pPr>
        <w:pStyle w:val="Paragraph"/>
      </w:pPr>
      <w:r w:rsidRPr="001337E1">
        <w:rPr>
          <w:noProof/>
          <w:lang w:val="en-US"/>
        </w:rPr>
        <w:pict>
          <v:shape id="Freeform 156" o:spid="_x0000_s1133" style="position:absolute;left:0;text-align:left;margin-left:194.7pt;margin-top:18.15pt;width:58.35pt;height:16.6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" path="m,164r125,-3l173,r56,333l298,r82,333l442,8r63,319l580,8r69,319l724,14r50,307l818,146r113,e" filled="f">
            <v:path arrowok="t" o:connecttype="custom" o:connectlocs="0,104140;99496,102235;137702,0;182276,211455;237198,0;302467,211455;351817,5080;401963,207645;461661,5080;516582,207645;576280,8890;616078,203835;651101,92710;741045,92710" o:connectangles="0,0,0,0,0,0,0,0,0,0,0,0,0,0"/>
          </v:shape>
        </w:pict>
      </w:r>
      <w:r w:rsidRPr="001337E1">
        <w:rPr>
          <w:noProof/>
          <w:lang w:val="en-US"/>
        </w:rPr>
        <w:pict>
          <v:oval id="Oval 158" o:spid="_x0000_s1132" style="position:absolute;left:0;text-align:left;margin-left:253.05pt;margin-top:17.7pt;width:15.6pt;height:15.6pt;z-index:25175552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" fillcolor="black [3213]"/>
        </w:pict>
      </w:r>
      <w:r w:rsidRPr="001337E1">
        <w:rPr>
          <w:noProof/>
          <w:lang w:val="en-US"/>
        </w:rPr>
        <w:pict>
          <v:shape id="Freeform 159" o:spid="_x0000_s1131" style="position:absolute;left:0;text-align:left;margin-left:268.65pt;margin-top:17.7pt;width:34.75pt;height:16.6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31,33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" path="m,164r125,-3l173,r56,333l298,r82,333l442,8r63,319l580,8r69,319l724,14r50,307l818,146r113,e" filled="f">
            <v:path arrowok="t" o:connecttype="custom" o:connectlocs="0,104140;59254,102235;82008,0;108554,211455;141262,0;180133,211455;209523,5080;239387,207645;274939,5080;307648,207645;343200,8890;366902,203835;387759,92710;441325,92710" o:connectangles="0,0,0,0,0,0,0,0,0,0,0,0,0,0"/>
          </v:shape>
        </w:pict>
      </w:r>
      <w:r w:rsidRPr="001337E1">
        <w:rPr>
          <w:noProof/>
          <w:lang w:val="en-US"/>
        </w:rPr>
        <w:pict>
          <v:oval id="Oval 155" o:spid="_x0000_s1130" style="position:absolute;left:0;text-align:left;margin-left:179.1pt;margin-top:18.15pt;width:15.6pt;height:15.6pt;z-index:25175756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" fillcolor="black [3213]"/>
        </w:pict>
      </w:r>
      <w:r w:rsidRPr="001337E1">
        <w:rPr>
          <w:noProof/>
          <w:lang w:val="en-US"/>
        </w:rPr>
        <w:pict>
          <v:group id="Group 170" o:spid="_x0000_s1123" style="position:absolute;left:0;text-align:left;margin-left:303.4pt;margin-top:15.05pt;width:124.3pt;height:17.65pt;z-index:251754496" coordorigin="7508,8102" coordsize="2486,35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">
            <v:group id="Group 171" o:spid="_x0000_s1127" style="position:absolute;left:7508;top:8122;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Z6MiMUAAADbAAAA&#10;DwAAAAAAAAAAAAAAAACpAgAAZHJzL2Rvd25yZXYueG1sUEsFBgAAAAAEAAQA+gAAAJsDAAAAAA==&#10;">
              <v:oval id="Oval 172" o:spid="_x0000_s1129"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AbZ2xQAA&#10;ANsAAAAPAAAAZHJzL2Rvd25yZXYueG1sRI9BT8JAFITvJvyHzTPxZrcSU0hlIdWERMELBT0/u492&#10;ofu2dleo/941IeE4mZlvMrPFYFtxot4bxwoekhQEceW04VrBbru8n4LwAVlj65gU/JKHxXx0M8Nc&#10;uzNv6FSGWkQI+xwVNCF0uZS+asiiT1xHHL296y2GKPta6h7PEW5bOU7TTFo0HBca7OiloepY/lgF&#10;xZspVyZ7X398Pn7r58OXD1lRKXV3OxRPIAIN4Rq+tF+1gmwC/1/iD5D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wBtnbFAAAA2wAAAA8AAAAAAAAAAAAAAAAAlwIAAGRycy9k&#10;b3ducmV2LnhtbFBLBQYAAAAABAAEAPUAAACJAwAAAAA=&#10;" fillcolor="black [3213]"/>
              <v:shape id="Freeform 173" o:spid="_x0000_s1128"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pDRewgAA&#10;ANsAAAAPAAAAZHJzL2Rvd25yZXYueG1sRE9NawIxEL0L/ocwBS9SkwoV2RpFFMVTW7cteBw202Tp&#10;ZrLdRN321zeHgsfH+16set+IC3WxDqzhYaJAEFfB1Gw1vL/t7ucgYkI22AQmDT8UYbUcDhZYmHDl&#10;I13KZEUO4VigBpdSW0gZK0ce4yS0xJn7DJ3HlGFnpenwmsN9I6dKzaTHmnODw5Y2jqqv8uw1WPVy&#10;ssfTx/d+O948/q7Va/nsrNaju379BCJRn27if/fBaJjlsflL/gFy+Q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ukNF7CAAAA2wAAAA8AAAAAAAAAAAAAAAAAlwIAAGRycy9kb3du&#10;cmV2LnhtbFBLBQYAAAAABAAEAPUAAACGAwAAAAA=&#10;" path="m,164r125,-3l173,r56,333l298,r82,333l442,8r63,319l580,8r69,319l724,14r50,307l818,146r113,e" filled="f">
                <v:path arrowok="t" o:connecttype="custom" o:connectlocs="0,164;125,161;173,0;229,333;298,0;380,333;442,8;505,327;580,8;649,327;724,14;774,321;818,146;931,146" o:connectangles="0,0,0,0,0,0,0,0,0,0,0,0,0,0"/>
              </v:shape>
            </v:group>
            <v:group id="Group 174" o:spid="_x0000_s1124" style="position:absolute;left:8751;top:8102;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JAEY+sUAAADbAAAA&#10;DwAAAAAAAAAAAAAAAACpAgAAZHJzL2Rvd25yZXYueG1sUEsFBgAAAAAEAAQA+gAAAJsDAAAAAA==&#10;">
              <v:oval id="Oval 175" o:spid="_x0000_s1126"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" fillcolor="black [3213]"/>
              <v:shape id="Freeform 176" o:spid="_x0000_s1125"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RwsexgAA&#10;ANsAAAAPAAAAZHJzL2Rvd25yZXYueG1sRI9BSwMxFITvgv8hPKEXaZMW1LJtWkpF8VTt2kKPj81r&#10;srh5WTex3frrjSB4HGbmG2a+7H0jTtTFOrCG8UiBIK6Cqdlq2L0/DacgYkI22AQmDReKsFxcX82x&#10;MOHMWzqVyYoM4VigBpdSW0gZK0ce4yi0xNk7hs5jyrKz0nR4znDfyIlS99JjzXnBYUtrR9VH+eU1&#10;WPV6sNvD/vP58XZ9971Sb+XGWa0HN/1qBiJRn/7Df+0Xo+FhDL9f8g+Qix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vRwsexgAAANsAAAAPAAAAAAAAAAAAAAAAAJcCAABkcnMv&#10;ZG93bnJldi54bWxQSwUGAAAAAAQABAD1AAAAigMAAAAA&#10;" path="m,164r125,-3l173,r56,333l298,r82,333l442,8r63,319l580,8r69,319l724,14r50,307l818,146r113,e" filled="f">
                <v:path arrowok="t" o:connecttype="custom" o:connectlocs="0,164;125,161;173,0;229,333;298,0;380,333;442,8;505,327;580,8;649,327;724,14;774,321;818,146;931,146" o:connectangles="0,0,0,0,0,0,0,0,0,0,0,0,0,0"/>
              </v:shape>
            </v:group>
          </v:group>
        </w:pict>
      </w:r>
      <w:r w:rsidRPr="001337E1">
        <w:rPr>
          <w:noProof/>
          <w:lang w:val="en-US"/>
        </w:rPr>
        <w:pict>
          <v:group id="Group 160" o:spid="_x0000_s1113" style="position:absolute;left:0;text-align:left;margin-left:-7.3pt;margin-top:18.15pt;width:186.45pt;height:17.7pt;z-index:251753472" coordorigin="1293,8164" coordsize="3729,35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">
            <v:group id="Group 161" o:spid="_x0000_s1120" style="position:absolute;left:1293;top:8185;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m/JGNcUAAADbAAAA&#10;DwAAAAAAAAAAAAAAAACpAgAAZHJzL2Rvd25yZXYueG1sUEsFBgAAAAAEAAQA+gAAAJsDAAAAAA==&#10;">
              <v:oval id="Oval 162" o:spid="_x0000_s1122"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SbXzLxQAA&#10;ANsAAAAPAAAAZHJzL2Rvd25yZXYueG1sRI/NbsIwEITvlXgHa5G4FYeKplWKQWklJFp6afpzXuIl&#10;MY3XITYQ3r5GQupxNDPfaGaL3jbiSJ03jhVMxgkI4tJpw5WCr8/l7SMIH5A1No5JwZk8LOaDmxlm&#10;2p34g45FqESEsM9QQR1Cm0npy5os+rFriaO3dZ3FEGVXSd3hKcJtI++SJJUWDceFGlt6qan8LQ5W&#10;Qf5qijeTvq+/f6Z7/bzb+JDmpVKjYZ8/gQjUh//wtb3SCu4f4PIl/gA5/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FJtfMvFAAAA2wAAAA8AAAAAAAAAAAAAAAAAlwIAAGRycy9k&#10;b3ducmV2LnhtbFBLBQYAAAAABAAEAPUAAACJAwAAAAA=&#10;" fillcolor="black [3213]"/>
              <v:shape id="Freeform 163" o:spid="_x0000_s1121"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yP7jwwAA&#10;ANsAAAAPAAAAZHJzL2Rvd25yZXYueG1sRE/PS8MwFL4L+x/CE7zIlihMpFtaxsaGJ3XVwY6P5i0p&#10;Ni+1iVv1rzcHwePH93tZjb4TZxpiG1jD3UyBIG6CadlqeH/bTh9BxIRssAtMGr4pQlVOrpZYmHDh&#10;PZ3rZEUO4VigBpdSX0gZG0ce4yz0xJk7hcFjynCw0gx4yeG+k/dKPUiPLecGhz2tHTUf9ZfXYNXL&#10;0e6Ph8/d5nY9/1mp1/rZWa1vrsfVAkSiMf2L/9xPRsM8j81f8g+Q5S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1yP7jwwAAANsAAAAPAAAAAAAAAAAAAAAAAJcCAABkcnMvZG93&#10;bnJldi54bWxQSwUGAAAAAAQABAD1AAAAhwMAAAAA&#10;" path="m,164r125,-3l173,r56,333l298,r82,333l442,8r63,319l580,8r69,319l724,14r50,307l818,146r113,e" filled="f">
                <v:path arrowok="t" o:connecttype="custom" o:connectlocs="0,164;125,161;173,0;229,333;298,0;380,333;442,8;505,327;580,8;649,327;724,14;774,321;818,146;931,146" o:connectangles="0,0,0,0,0,0,0,0,0,0,0,0,0,0"/>
              </v:shape>
            </v:group>
            <v:group id="Group 164" o:spid="_x0000_s1117" style="position:absolute;left:3779;top:8164;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qbdJHxQAAANsAAAAPAAAAZHJzL2Rvd25yZXYueG1sRI9Pa8JAFMTvQr/D8gq9&#10;1U1aUmp0FZG29CAFk4J4e2SfSTD7NmS3+fPtXaHgcZiZ3zCrzWga0VPnassK4nkEgriwuuZSwW/+&#10;+fwOwnlkjY1lUjCRg836YbbCVNuBD9RnvhQBwi5FBZX3bSqlKyoy6Oa2JQ7e2XYGfZBdKXWHQ4Cb&#10;Rr5E0Zs0WHNYqLClXUXFJfszCr4GHLav8Ue/v5x30ylPfo77mJR6ehy3SxCeRn8P/7e/tYJkAb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6m3SR8UAAADbAAAA&#10;DwAAAAAAAAAAAAAAAACpAgAAZHJzL2Rvd25yZXYueG1sUEsFBgAAAAAEAAQA+gAAAJsDAAAAAA==&#10;">
              <v:oval id="Oval 165" o:spid="_x0000_s1119"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6C4CwQAA&#10;ANsAAAAPAAAAZHJzL2Rvd25yZXYueG1sRE/Pa8IwFL4L+x/CG3iz6WQU6YzSDYRNvdhtnp/NW5ut&#10;eemaqPW/NwfB48f3e74cbCtO1HvjWMFTkoIgrpw2XCv4+lxNZiB8QNbYOiYFF/KwXDyM5phrd+Yd&#10;ncpQixjCPkcFTQhdLqWvGrLoE9cRR+7H9RZDhH0tdY/nGG5bOU3TTFo0HBsa7OitoeqvPFoFxYcp&#10;1ybbbr73z//69ffgQ1ZUSo0fh+IFRKAh3MU397tWkMX18Uv8AXJx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E+guAsEAAADbAAAADwAAAAAAAAAAAAAAAACXAgAAZHJzL2Rvd25y&#10;ZXYueG1sUEsFBgAAAAAEAAQA9QAAAIUDAAAAAA==&#10;" fillcolor="black [3213]"/>
              <v:shape id="Freeform 166" o:spid="_x0000_s1118"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qnp3DxQAA&#10;ANsAAAAPAAAAZHJzL2Rvd25yZXYueG1sRI9BawIxFITvhf6H8Aq9FE0sVMpqFLEontq6VfD42DyT&#10;xc3LdhN121/fFAo9DjPzDTOd974RF+piHVjDaKhAEFfB1Gw17D5Wg2cQMSEbbAKThi+KMJ/d3kyx&#10;MOHKW7qUyYoM4VigBpdSW0gZK0ce4zC0xNk7hs5jyrKz0nR4zXDfyEelxtJjzXnBYUtLR9WpPHsN&#10;Vr0d7Paw/1y/PCyfvhfqvXx1Vuv7u34xAZGoT//hv/bGaBiP4PdL/gFy9g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qencPFAAAA2wAAAA8AAAAAAAAAAAAAAAAAlwIAAGRycy9k&#10;b3ducmV2LnhtbFBLBQYAAAAABAAEAPUAAACJAwAAAAA=&#10;" path="m,164r125,-3l173,r56,333l298,r82,333l442,8r63,319l580,8r69,319l724,14r50,307l818,146r113,e" filled="f">
                <v:path arrowok="t" o:connecttype="custom" o:connectlocs="0,164;125,161;173,0;229,333;298,0;380,333;442,8;505,327;580,8;649,327;724,14;774,321;818,146;931,146" o:connectangles="0,0,0,0,0,0,0,0,0,0,0,0,0,0"/>
              </v:shape>
            </v:group>
            <v:group id="Group 167" o:spid="_x0000_s1114" style="position:absolute;left:2536;top:8164;width:1243;height:333" coordorigin="1293,7862" coordsize="1243,33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qpYqLxAAAANsAAAAP&#10;AAAAAAAAAAAAAAAAAKkCAABkcnMvZG93bnJldi54bWxQSwUGAAAAAAQABAD6AAAAmgMAAAAA&#10;">
              <v:oval id="Oval 168" o:spid="_x0000_s1116" style="position:absolute;left:1293;top:7862;width:312;height:312;visibility:visib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OrB1xQAA&#10;ANsAAAAPAAAAZHJzL2Rvd25yZXYueG1sRI9BT8JAFITvJvyHzTPxZrcqaUhlIYXERJELBT0/u492&#10;ofu2dleo/941IeE4mZlvMtP5YFtxot4bxwoekhQEceW04VrBbvtyPwHhA7LG1jEp+CUP89noZoq5&#10;dmfe0KkMtYgQ9jkqaELocil91ZBFn7iOOHp711sMUfa11D2eI9y28jFNM2nRcFxosKNlQ9Wx/LEK&#10;ijdTrky2fv/4HH/rxeHLh6yolLq7HYpnEIGGcA1f2q9aQfYE/1/iD5Cz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M6sHXFAAAA2wAAAA8AAAAAAAAAAAAAAAAAlwIAAGRycy9k&#10;b3ducmV2LnhtbFBLBQYAAAAABAAEAPUAAACJAwAAAAA=&#10;" fillcolor="black [3213]"/>
              <v:shape id="Freeform 169" o:spid="_x0000_s1115" style="position:absolute;left:1605;top:7862;width:931;height:333;visibility:visible;mso-wrap-style:square;v-text-anchor:top" coordsize="931,33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66T5bxgAA&#10;ANsAAAAPAAAAZHJzL2Rvd25yZXYueG1sRI9BSwMxFITvgv8hPKEXsYmiRdampVQsPdV2baHHx+aZ&#10;LG5e1k3arv31Rih4HGbmG2Y87X0jjtTFOrCG+6ECQVwFU7PVsP14u3sGEROywSYwafihCNPJ9dUY&#10;CxNOvKFjmazIEI4FanAptYWUsXLkMQ5DS5y9z9B5TFl2VpoOTxnuG/mg1Eh6rDkvOGxp7qj6Kg9e&#10;g1Xve7vZ774Xr7fzp/NMrcuVs1oPbvrZC4hEffoPX9pLo2H0CH9f8g+Qk1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66T5bxgAAANsAAAAPAAAAAAAAAAAAAAAAAJcCAABkcnMv&#10;ZG93bnJldi54bWxQSwUGAAAAAAQABAD1AAAAigMAAAAA&#10;" path="m,164r125,-3l173,r56,333l298,r82,333l442,8r63,319l580,8r69,319l724,14r50,307l818,146r113,e" filled="f">
                <v:path arrowok="t" o:connecttype="custom" o:connectlocs="0,164;125,161;173,0;229,333;298,0;380,333;442,8;505,327;580,8;649,327;724,14;774,321;818,146;931,146" o:connectangles="0,0,0,0,0,0,0,0,0,0,0,0,0,0"/>
              </v:shape>
            </v:group>
          </v:group>
        </w:pict>
      </w:r>
    </w:p>
    <w:p w:rsidR="00614EE1" w:rsidRDefault="001337E1" w:rsidP="00942D79">
      <w:pPr>
        <w:pStyle w:val="Paragraph"/>
      </w:pPr>
      <w:r w:rsidRPr="001337E1">
        <w:rPr>
          <w:noProof/>
          <w:lang w:val="en-US"/>
        </w:rPr>
        <w:pict>
          <v:shape id="Text Box 187" o:spid="_x0000_s1112" type="#_x0000_t202" style="position:absolute;left:0;text-align:left;margin-left:62.8pt;margin-top:20.55pt;width:61.75pt;height:22.65pt;z-index:25177088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1SAQLo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" filled="f" stroked="f">
            <v:textbox>
              <w:txbxContent>
                <w:p w:rsidR="00EF5256" w:rsidRPr="00EF60F8" w:rsidRDefault="00EF5256" w:rsidP="00137984">
                  <w:pPr>
                    <w:jc w:val="center"/>
                    <w:rPr>
                      <w:rFonts w:asciiTheme="majorHAnsi" w:hAnsiTheme="majorHAnsi"/>
                      <w:vertAlign w:val="subscript"/>
                    </w:rPr>
                  </w:pPr>
                  <w:proofErr w:type="gramStart"/>
                  <w:r>
                    <w:rPr>
                      <w:rFonts w:asciiTheme="majorHAnsi" w:hAnsiTheme="majorHAnsi"/>
                      <w:i/>
                    </w:rPr>
                    <w:t>a</w:t>
                  </w:r>
                  <w:proofErr w:type="gramEnd"/>
                </w:p>
              </w:txbxContent>
            </v:textbox>
          </v:shape>
        </w:pict>
      </w:r>
      <w:r w:rsidRPr="001337E1">
        <w:rPr>
          <w:noProof/>
          <w:lang w:val="en-US"/>
        </w:rPr>
        <w:pict>
          <v:shape id="AutoShape 178" o:spid="_x0000_s1111" type="#_x0000_t32" style="position:absolute;left:0;text-align:left;margin-left:249.3pt;margin-top:13.7pt;width:0;height:16.6pt;z-index:2517606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"/>
        </w:pict>
      </w:r>
      <w:r w:rsidRPr="001337E1">
        <w:rPr>
          <w:noProof/>
          <w:lang w:val="en-US"/>
        </w:rPr>
        <w:pict>
          <v:shape id="AutoShape 177" o:spid="_x0000_s1110" type="#_x0000_t32" style="position:absolute;left:0;text-align:left;margin-left:262.2pt;margin-top:13.7pt;width:0;height:16.6pt;z-index:25175961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"/>
        </w:pict>
      </w:r>
    </w:p>
    <w:p w:rsidR="00614EE1" w:rsidRDefault="001337E1" w:rsidP="0058685E">
      <w:pPr>
        <w:spacing w:after="120"/>
        <w:jc w:val="both"/>
        <w:rPr>
          <w:rFonts w:asciiTheme="majorHAnsi" w:eastAsiaTheme="minorEastAsia" w:hAnsiTheme="majorHAnsi"/>
          <w:sz w:val="24"/>
          <w:szCs w:val="24"/>
        </w:rPr>
      </w:pPr>
      <w:r w:rsidRPr="001337E1">
        <w:rPr>
          <w:rFonts w:asciiTheme="majorHAnsi" w:eastAsiaTheme="minorEastAsia" w:hAnsiTheme="majorHAnsi"/>
          <w:noProof/>
          <w:sz w:val="24"/>
          <w:szCs w:val="24"/>
          <w:lang w:val="en-US"/>
        </w:rPr>
        <w:pict>
          <v:shape id="AutoShape 186" o:spid="_x0000_s1109" type="#_x0000_t32" style="position:absolute;left:0;text-align:left;margin-left:62.8pt;margin-top:3.75pt;width:64.4pt;height:.05pt;z-index:251769856;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">
            <v:stroke startarrow="open" endarrow="open"/>
          </v:shape>
        </w:pict>
      </w:r>
      <w:r w:rsidRPr="001337E1">
        <w:rPr>
          <w:rFonts w:asciiTheme="majorHAnsi" w:eastAsiaTheme="minorEastAsia" w:hAnsiTheme="majorHAnsi"/>
          <w:noProof/>
          <w:sz w:val="24"/>
          <w:szCs w:val="24"/>
          <w:lang w:val="en-US"/>
        </w:rPr>
        <w:pict>
          <v:shape id="Text Box 179" o:spid="_x0000_s1108" type="#_x0000_t202" style="position:absolute;left:0;text-align:left;margin-left:234.75pt;margin-top:3.8pt;width:39.2pt;height:22.65pt;z-index:2517626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cl11Lg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" filled="f" stroked="f">
            <v:textbox>
              <w:txbxContent>
                <w:p w:rsidR="00EF5256" w:rsidRPr="0008648D" w:rsidRDefault="00EF5256" w:rsidP="0008648D">
                  <w:pPr>
                    <w:jc w:val="center"/>
                    <w:rPr>
                      <w:rFonts w:asciiTheme="majorHAnsi" w:hAnsiTheme="majorHAnsi"/>
                    </w:rPr>
                  </w:pPr>
                  <w:r>
                    <w:rPr>
                      <w:rFonts w:asciiTheme="majorHAnsi" w:hAnsiTheme="majorHAnsi"/>
                      <w:i/>
                    </w:rPr>
                    <w:t>A</w:t>
                  </w:r>
                </w:p>
              </w:txbxContent>
            </v:textbox>
          </v:shape>
        </w:pict>
      </w:r>
      <w:r w:rsidRPr="001337E1">
        <w:rPr>
          <w:rFonts w:asciiTheme="majorHAnsi" w:eastAsiaTheme="minorEastAsia" w:hAnsiTheme="majorHAnsi"/>
          <w:noProof/>
          <w:sz w:val="24"/>
          <w:szCs w:val="24"/>
          <w:lang w:val="en-US"/>
        </w:rPr>
        <w:pict>
          <v:shape id="AutoShape 180" o:spid="_x0000_s1107" type="#_x0000_t32" style="position:absolute;left:0;text-align:left;margin-left:253.05pt;margin-top:8.1pt;width:9.15pt;height:0;z-index:25176371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">
            <v:stroke endarrow="open"/>
          </v:shape>
        </w:pict>
      </w:r>
    </w:p>
    <w:p w:rsidR="00614EE1" w:rsidRDefault="001337E1" w:rsidP="0058685E">
      <w:pPr>
        <w:spacing w:after="120"/>
        <w:jc w:val="both"/>
        <w:rPr>
          <w:rFonts w:asciiTheme="majorHAnsi" w:eastAsiaTheme="minorEastAsia" w:hAnsiTheme="majorHAnsi"/>
          <w:sz w:val="24"/>
          <w:szCs w:val="24"/>
        </w:rPr>
      </w:pPr>
      <w:r w:rsidRPr="001337E1">
        <w:rPr>
          <w:rFonts w:asciiTheme="majorHAnsi" w:eastAsiaTheme="minorEastAsia" w:hAnsiTheme="majorHAnsi"/>
          <w:noProof/>
          <w:sz w:val="24"/>
          <w:szCs w:val="24"/>
          <w:lang w:val="en-US"/>
        </w:rPr>
        <w:pict>
          <v:shape id="AutoShape 185" o:spid="_x0000_s1106" type="#_x0000_t32" style="position:absolute;left:0;text-align:left;margin-left:3.35pt;margin-top:8.6pt;width:258.85pt;height:0;z-index:2517688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">
            <v:stroke endarrow="open"/>
          </v:shape>
        </w:pict>
      </w:r>
      <w:r w:rsidRPr="001337E1">
        <w:rPr>
          <w:rFonts w:asciiTheme="majorHAnsi" w:eastAsiaTheme="minorEastAsia" w:hAnsiTheme="majorHAnsi"/>
          <w:noProof/>
          <w:sz w:val="24"/>
          <w:szCs w:val="24"/>
          <w:lang w:val="en-US"/>
        </w:rPr>
        <w:pict>
          <v:shape id="Text Box 184" o:spid="_x0000_s1105" type="#_x0000_t202" style="position:absolute;left:0;text-align:left;margin-left:93.35pt;margin-top:4.25pt;width:39.2pt;height:22.65pt;z-index:25176780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" filled="f" stroked="f">
            <v:textbox>
              <w:txbxContent>
                <w:p w:rsidR="00EF5256" w:rsidRPr="00EF60F8" w:rsidRDefault="00EF5256" w:rsidP="00EF60F8">
                  <w:pPr>
                    <w:jc w:val="center"/>
                    <w:rPr>
                      <w:rFonts w:asciiTheme="majorHAnsi" w:hAnsiTheme="majorHAnsi"/>
                      <w:vertAlign w:val="subscript"/>
                    </w:rPr>
                  </w:pPr>
                  <w:proofErr w:type="gramStart"/>
                  <w:r>
                    <w:rPr>
                      <w:rFonts w:asciiTheme="majorHAnsi" w:hAnsiTheme="majorHAnsi"/>
                      <w:i/>
                    </w:rPr>
                    <w:t>u</w:t>
                  </w:r>
                  <w:r>
                    <w:rPr>
                      <w:rFonts w:asciiTheme="majorHAnsi" w:hAnsiTheme="majorHAnsi"/>
                      <w:i/>
                      <w:vertAlign w:val="subscript"/>
                    </w:rPr>
                    <w:t>n</w:t>
                  </w:r>
                  <w:proofErr w:type="gramEnd"/>
                </w:p>
              </w:txbxContent>
            </v:textbox>
          </v:shape>
        </w:pict>
      </w:r>
    </w:p>
    <w:p w:rsidR="00EF60F8" w:rsidRDefault="00AD528D" w:rsidP="00890DC0">
      <w:pPr>
        <w:pStyle w:val="figurecaption"/>
      </w:pPr>
      <w:r>
        <w:t>Figure 5</w:t>
      </w:r>
      <w:r>
        <w:tab/>
        <w:t xml:space="preserve">A </w:t>
      </w:r>
      <w:proofErr w:type="gramStart"/>
      <w:r>
        <w:t>chain</w:t>
      </w:r>
      <w:proofErr w:type="gramEnd"/>
      <w:r>
        <w:t xml:space="preserve"> of identical atoms bound by identical springs. If one atom is displaced t</w:t>
      </w:r>
      <w:r w:rsidR="00E5078A">
        <w:t>hrough</w:t>
      </w:r>
      <w:r>
        <w:t xml:space="preserve"> a small distance and then released, travelling waves and directed longitudinally chain in both directions.</w:t>
      </w:r>
    </w:p>
    <w:p w:rsidR="00891542" w:rsidRDefault="00891542">
      <w:pPr>
        <w:rPr>
          <w:rFonts w:asciiTheme="majorHAnsi" w:eastAsiaTheme="minorEastAsia" w:hAnsiTheme="majorHAnsi"/>
          <w:sz w:val="24"/>
          <w:szCs w:val="24"/>
        </w:rPr>
      </w:pPr>
      <w:r>
        <w:rPr>
          <w:rFonts w:asciiTheme="majorHAnsi" w:eastAsiaTheme="minorEastAsia" w:hAnsiTheme="majorHAnsi"/>
          <w:sz w:val="24"/>
          <w:szCs w:val="24"/>
        </w:rPr>
        <w:br w:type="page"/>
      </w:r>
    </w:p>
    <w:p w:rsidR="00DC1746" w:rsidRDefault="00BF78AD" w:rsidP="0058685E">
      <w:pPr>
        <w:spacing w:after="120"/>
        <w:jc w:val="both"/>
        <w:rPr>
          <w:rFonts w:asciiTheme="majorHAnsi" w:eastAsiaTheme="minorEastAsia" w:hAnsiTheme="majorHAnsi"/>
          <w:sz w:val="24"/>
          <w:szCs w:val="24"/>
        </w:rPr>
      </w:pPr>
      <w:r>
        <w:rPr>
          <w:rFonts w:asciiTheme="majorHAnsi" w:eastAsiaTheme="minorEastAsia" w:hAnsiTheme="majorHAnsi"/>
          <w:sz w:val="24"/>
          <w:szCs w:val="24"/>
        </w:rPr>
        <w:lastRenderedPageBreak/>
        <w:t xml:space="preserve">The equation of motion of atom </w:t>
      </w:r>
      <w:r w:rsidRPr="00BF78AD">
        <w:rPr>
          <w:rFonts w:asciiTheme="majorHAnsi" w:eastAsiaTheme="minorEastAsia" w:hAnsiTheme="majorHAnsi"/>
          <w:i/>
          <w:sz w:val="24"/>
          <w:szCs w:val="24"/>
        </w:rPr>
        <w:t>n</w:t>
      </w:r>
      <w:r>
        <w:rPr>
          <w:rFonts w:asciiTheme="majorHAnsi" w:eastAsiaTheme="minorEastAsia" w:hAnsiTheme="majorHAnsi"/>
          <w:sz w:val="24"/>
          <w:szCs w:val="24"/>
        </w:rPr>
        <w:t xml:space="preserve"> is</w:t>
      </w:r>
    </w:p>
    <w:p w:rsidR="00BF78AD" w:rsidRDefault="00BF78AD" w:rsidP="0058685E">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m</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n</m:t>
                  </m:r>
                </m:sub>
              </m:sSub>
              <m:r>
                <w:rPr>
                  <w:rFonts w:ascii="Cambria Math" w:eastAsiaTheme="minorEastAsia" w:hAnsi="Cambria Math"/>
                  <w:sz w:val="24"/>
                  <w:szCs w:val="24"/>
                </w:rPr>
                <m:t>(t)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dt</m:t>
                  </m:r>
                </m:e>
                <m:sup>
                  <m:r>
                    <w:rPr>
                      <w:rFonts w:ascii="Cambria Math" w:eastAsiaTheme="minorEastAsia" w:hAnsi="Cambria Math"/>
                      <w:sz w:val="24"/>
                      <w:szCs w:val="24"/>
                    </w:rPr>
                    <m:t>2</m:t>
                  </m:r>
                </m:sup>
              </m:sSup>
            </m:den>
          </m:f>
          <m:r>
            <w:rPr>
              <w:rFonts w:ascii="Cambria Math" w:eastAsiaTheme="minorEastAsia" w:hAnsi="Cambria Math"/>
              <w:sz w:val="24"/>
              <w:szCs w:val="24"/>
            </w:rPr>
            <m:t>-K</m:t>
          </m:r>
          <m:d>
            <m:dPr>
              <m:begChr m:val="{"/>
              <m:endChr m:val="}"/>
              <m:ctrlPr>
                <w:rPr>
                  <w:rFonts w:ascii="Cambria Math" w:eastAsiaTheme="minorEastAsia" w:hAnsi="Cambria Math"/>
                  <w:i/>
                  <w:sz w:val="24"/>
                  <w:szCs w:val="24"/>
                </w:rPr>
              </m:ctrlPr>
            </m:dPr>
            <m:e>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n+1</m:t>
                  </m:r>
                </m:sub>
              </m:sSub>
              <m:r>
                <w:rPr>
                  <w:rFonts w:ascii="Cambria Math" w:eastAsiaTheme="minorEastAsia" w:hAnsi="Cambria Math"/>
                  <w:sz w:val="24"/>
                  <w:szCs w:val="24"/>
                </w:rPr>
                <m:t>-2</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n</m:t>
                  </m:r>
                </m:sub>
              </m:sSub>
              <m:sSub>
                <m:sSubPr>
                  <m:ctrlPr>
                    <w:rPr>
                      <w:rFonts w:ascii="Cambria Math" w:eastAsiaTheme="minorEastAsia" w:hAnsi="Cambria Math"/>
                      <w:i/>
                      <w:sz w:val="24"/>
                      <w:szCs w:val="24"/>
                    </w:rPr>
                  </m:ctrlPr>
                </m:sSubPr>
                <m:e>
                  <m:r>
                    <w:rPr>
                      <w:rFonts w:ascii="Cambria Math" w:eastAsiaTheme="minorEastAsia" w:hAnsi="Cambria Math"/>
                      <w:sz w:val="24"/>
                      <w:szCs w:val="24"/>
                    </w:rPr>
                    <m:t>+ u</m:t>
                  </m:r>
                </m:e>
                <m:sub>
                  <m:r>
                    <w:rPr>
                      <w:rFonts w:ascii="Cambria Math" w:eastAsiaTheme="minorEastAsia" w:hAnsi="Cambria Math"/>
                      <w:sz w:val="24"/>
                      <w:szCs w:val="24"/>
                    </w:rPr>
                    <m:t>n</m:t>
                  </m:r>
                  <m:r>
                    <w:rPr>
                      <w:rFonts w:ascii="Cambria Math" w:eastAsiaTheme="minorEastAsia" w:hAnsi="Cambria Math"/>
                      <w:sz w:val="24"/>
                      <w:szCs w:val="24"/>
                    </w:rPr>
                    <m:t>-</m:t>
                  </m:r>
                  <m:r>
                    <w:rPr>
                      <w:rFonts w:ascii="Cambria Math" w:eastAsiaTheme="minorEastAsia" w:hAnsi="Cambria Math"/>
                      <w:sz w:val="24"/>
                      <w:szCs w:val="24"/>
                    </w:rPr>
                    <m:t>1</m:t>
                  </m:r>
                </m:sub>
              </m:sSub>
            </m:e>
          </m:d>
          <m:r>
            <w:rPr>
              <w:rFonts w:ascii="Cambria Math" w:eastAsiaTheme="minorEastAsia" w:hAnsi="Cambria Math"/>
              <w:sz w:val="24"/>
              <w:szCs w:val="24"/>
            </w:rPr>
            <m:t>=0</m:t>
          </m:r>
        </m:oMath>
      </m:oMathPara>
    </w:p>
    <w:p w:rsidR="005C3FED" w:rsidRDefault="00EF60F8" w:rsidP="0058685E">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t>where</w:t>
      </w:r>
      <w:proofErr w:type="gramEnd"/>
      <w:r>
        <w:rPr>
          <w:rFonts w:asciiTheme="majorHAnsi" w:eastAsiaTheme="minorEastAsia" w:hAnsiTheme="majorHAnsi"/>
          <w:sz w:val="24"/>
          <w:szCs w:val="24"/>
        </w:rPr>
        <w:t xml:space="preserve"> </w:t>
      </w:r>
      <w:r w:rsidRPr="00EF60F8">
        <w:rPr>
          <w:rFonts w:asciiTheme="majorHAnsi" w:eastAsiaTheme="minorEastAsia" w:hAnsiTheme="majorHAnsi"/>
          <w:i/>
          <w:sz w:val="24"/>
          <w:szCs w:val="24"/>
        </w:rPr>
        <w:t>u</w:t>
      </w:r>
      <w:r w:rsidRPr="00EF60F8">
        <w:rPr>
          <w:rFonts w:asciiTheme="majorHAnsi" w:eastAsiaTheme="minorEastAsia" w:hAnsiTheme="majorHAnsi"/>
          <w:sz w:val="24"/>
          <w:szCs w:val="24"/>
          <w:vertAlign w:val="subscript"/>
        </w:rPr>
        <w:t>n</w:t>
      </w:r>
      <w:r>
        <w:rPr>
          <w:rFonts w:asciiTheme="majorHAnsi" w:eastAsiaTheme="minorEastAsia" w:hAnsiTheme="majorHAnsi"/>
          <w:sz w:val="24"/>
          <w:szCs w:val="24"/>
          <w:vertAlign w:val="subscript"/>
        </w:rPr>
        <w:t xml:space="preserve"> </w:t>
      </w:r>
      <w:r>
        <w:rPr>
          <w:rFonts w:asciiTheme="majorHAnsi" w:eastAsiaTheme="minorEastAsia" w:hAnsiTheme="majorHAnsi"/>
          <w:sz w:val="24"/>
          <w:szCs w:val="24"/>
        </w:rPr>
        <w:t xml:space="preserve">is the distance from the </w:t>
      </w:r>
      <w:r w:rsidR="001B46B9">
        <w:rPr>
          <w:rFonts w:asciiTheme="majorHAnsi" w:eastAsiaTheme="minorEastAsia" w:hAnsiTheme="majorHAnsi"/>
          <w:sz w:val="24"/>
          <w:szCs w:val="24"/>
        </w:rPr>
        <w:t>first atom in</w:t>
      </w:r>
      <w:r>
        <w:rPr>
          <w:rFonts w:asciiTheme="majorHAnsi" w:eastAsiaTheme="minorEastAsia" w:hAnsiTheme="majorHAnsi"/>
          <w:sz w:val="24"/>
          <w:szCs w:val="24"/>
        </w:rPr>
        <w:t xml:space="preserve"> the chain</w:t>
      </w:r>
      <w:r w:rsidR="005C3FED">
        <w:rPr>
          <w:rFonts w:asciiTheme="majorHAnsi" w:eastAsiaTheme="minorEastAsia" w:hAnsiTheme="majorHAnsi"/>
          <w:sz w:val="24"/>
          <w:szCs w:val="24"/>
        </w:rPr>
        <w:t xml:space="preserve">.  It can be written in </w:t>
      </w:r>
      <w:r w:rsidR="006C2CE9">
        <w:rPr>
          <w:rFonts w:asciiTheme="majorHAnsi" w:eastAsiaTheme="minorEastAsia" w:hAnsiTheme="majorHAnsi"/>
          <w:sz w:val="24"/>
          <w:szCs w:val="24"/>
        </w:rPr>
        <w:t>term</w:t>
      </w:r>
      <w:r w:rsidR="005C3FED">
        <w:rPr>
          <w:rFonts w:asciiTheme="majorHAnsi" w:eastAsiaTheme="minorEastAsia" w:hAnsiTheme="majorHAnsi"/>
          <w:sz w:val="24"/>
          <w:szCs w:val="24"/>
        </w:rPr>
        <w:t xml:space="preserve">s of the atomic spacing, </w:t>
      </w:r>
      <w:r w:rsidR="005C3FED" w:rsidRPr="005C3FED">
        <w:rPr>
          <w:rFonts w:asciiTheme="majorHAnsi" w:eastAsiaTheme="minorEastAsia" w:hAnsiTheme="majorHAnsi"/>
          <w:i/>
          <w:sz w:val="24"/>
          <w:szCs w:val="24"/>
        </w:rPr>
        <w:t>a</w:t>
      </w:r>
      <w:r w:rsidR="005C3FED">
        <w:rPr>
          <w:rFonts w:asciiTheme="majorHAnsi" w:eastAsiaTheme="minorEastAsia" w:hAnsiTheme="majorHAnsi"/>
          <w:sz w:val="24"/>
          <w:szCs w:val="24"/>
        </w:rPr>
        <w:t>,</w:t>
      </w:r>
    </w:p>
    <w:p w:rsidR="005C3FED" w:rsidRDefault="005C3FED" w:rsidP="005C3FED">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m</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d>
                <m:dPr>
                  <m:ctrlPr>
                    <w:rPr>
                      <w:rFonts w:ascii="Cambria Math" w:eastAsiaTheme="minorEastAsia" w:hAnsi="Cambria Math"/>
                      <w:i/>
                      <w:sz w:val="24"/>
                      <w:szCs w:val="24"/>
                    </w:rPr>
                  </m:ctrlPr>
                </m:dPr>
                <m:e>
                  <m:r>
                    <w:rPr>
                      <w:rFonts w:ascii="Cambria Math" w:eastAsiaTheme="minorEastAsia" w:hAnsi="Cambria Math"/>
                      <w:sz w:val="24"/>
                      <w:szCs w:val="24"/>
                    </w:rPr>
                    <m:t>na</m:t>
                  </m:r>
                </m:e>
              </m:d>
            </m:num>
            <m:den>
              <m:sSup>
                <m:sSupPr>
                  <m:ctrlPr>
                    <w:rPr>
                      <w:rFonts w:ascii="Cambria Math" w:eastAsiaTheme="minorEastAsia" w:hAnsi="Cambria Math"/>
                      <w:i/>
                      <w:sz w:val="24"/>
                      <w:szCs w:val="24"/>
                    </w:rPr>
                  </m:ctrlPr>
                </m:sSupPr>
                <m:e>
                  <m:r>
                    <w:rPr>
                      <w:rFonts w:ascii="Cambria Math" w:eastAsiaTheme="minorEastAsia" w:hAnsi="Cambria Math"/>
                      <w:sz w:val="24"/>
                      <w:szCs w:val="24"/>
                    </w:rPr>
                    <m:t>dx</m:t>
                  </m:r>
                </m:e>
                <m:sup>
                  <m:r>
                    <w:rPr>
                      <w:rFonts w:ascii="Cambria Math" w:eastAsiaTheme="minorEastAsia" w:hAnsi="Cambria Math"/>
                      <w:sz w:val="24"/>
                      <w:szCs w:val="24"/>
                    </w:rPr>
                    <m:t>2</m:t>
                  </m:r>
                </m:sup>
              </m:sSup>
            </m:den>
          </m:f>
          <m:r>
            <w:rPr>
              <w:rFonts w:ascii="Cambria Math" w:eastAsiaTheme="minorEastAsia" w:hAnsi="Cambria Math"/>
              <w:sz w:val="24"/>
              <w:szCs w:val="24"/>
            </w:rPr>
            <m:t>-K</m:t>
          </m:r>
          <m:d>
            <m:dPr>
              <m:begChr m:val="{"/>
              <m:endChr m:val="}"/>
              <m:ctrlPr>
                <w:rPr>
                  <w:rFonts w:ascii="Cambria Math" w:eastAsiaTheme="minorEastAsia" w:hAnsi="Cambria Math"/>
                  <w:i/>
                  <w:sz w:val="24"/>
                  <w:szCs w:val="24"/>
                </w:rPr>
              </m:ctrlPr>
            </m:dPr>
            <m:e>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a+</m:t>
              </m:r>
              <m:d>
                <m:dPr>
                  <m:ctrlPr>
                    <w:rPr>
                      <w:rFonts w:ascii="Cambria Math" w:eastAsiaTheme="minorEastAsia" w:hAnsi="Cambria Math"/>
                      <w:i/>
                      <w:sz w:val="24"/>
                      <w:szCs w:val="24"/>
                    </w:rPr>
                  </m:ctrlPr>
                </m:dPr>
                <m:e>
                  <m:r>
                    <w:rPr>
                      <w:rFonts w:ascii="Cambria Math" w:eastAsiaTheme="minorEastAsia" w:hAnsi="Cambria Math"/>
                      <w:sz w:val="24"/>
                      <w:szCs w:val="24"/>
                    </w:rPr>
                    <m:t>n-1</m:t>
                  </m:r>
                </m:e>
              </m:d>
              <m:r>
                <w:rPr>
                  <w:rFonts w:ascii="Cambria Math" w:eastAsiaTheme="minorEastAsia" w:hAnsi="Cambria Math"/>
                  <w:sz w:val="24"/>
                  <w:szCs w:val="24"/>
                </w:rPr>
                <m:t>a-2</m:t>
              </m:r>
              <m:r>
                <w:rPr>
                  <w:rFonts w:ascii="Cambria Math" w:eastAsiaTheme="minorEastAsia" w:hAnsi="Cambria Math"/>
                  <w:sz w:val="24"/>
                  <w:szCs w:val="24"/>
                </w:rPr>
                <m:t>(</m:t>
              </m:r>
              <m:r>
                <w:rPr>
                  <w:rFonts w:ascii="Cambria Math" w:eastAsiaTheme="minorEastAsia" w:hAnsi="Cambria Math"/>
                  <w:sz w:val="24"/>
                  <w:szCs w:val="24"/>
                </w:rPr>
                <m:t>na</m:t>
              </m:r>
              <m:r>
                <w:rPr>
                  <w:rFonts w:ascii="Cambria Math" w:eastAsiaTheme="minorEastAsia" w:hAnsi="Cambria Math"/>
                  <w:sz w:val="24"/>
                  <w:szCs w:val="24"/>
                </w:rPr>
                <m:t>+A)</m:t>
              </m:r>
            </m:e>
          </m:d>
          <m:r>
            <w:rPr>
              <w:rFonts w:ascii="Cambria Math" w:eastAsiaTheme="minorEastAsia" w:hAnsi="Cambria Math"/>
              <w:sz w:val="24"/>
              <w:szCs w:val="24"/>
            </w:rPr>
            <m:t>=0</m:t>
          </m:r>
          <m:r>
            <w:rPr>
              <w:rFonts w:ascii="Cambria Math" w:eastAsiaTheme="minorEastAsia" w:hAnsi="Cambria Math"/>
              <w:sz w:val="24"/>
              <w:szCs w:val="24"/>
            </w:rPr>
            <m:t xml:space="preserve">  .</m:t>
          </m:r>
          <m:r>
            <w:rPr>
              <w:rFonts w:ascii="Cambria Math" w:eastAsiaTheme="minorEastAsia" w:hAnsi="Cambria Math"/>
              <w:sz w:val="24"/>
              <w:szCs w:val="24"/>
            </w:rPr>
            <m:t xml:space="preserve"> </m:t>
          </m:r>
        </m:oMath>
      </m:oMathPara>
    </w:p>
    <w:p w:rsidR="00C87EEE" w:rsidRPr="00B643F3" w:rsidRDefault="00C87EEE" w:rsidP="005C3FED">
      <w:pPr>
        <w:spacing w:after="120"/>
        <w:jc w:val="both"/>
        <w:rPr>
          <w:rFonts w:asciiTheme="majorHAnsi" w:eastAsiaTheme="minorEastAsia" w:hAnsiTheme="majorHAnsi"/>
          <w:sz w:val="24"/>
          <w:szCs w:val="24"/>
        </w:rPr>
      </w:pPr>
      <w:r>
        <w:rPr>
          <w:rFonts w:asciiTheme="majorHAnsi" w:eastAsiaTheme="minorEastAsia" w:hAnsiTheme="majorHAnsi"/>
          <w:sz w:val="24"/>
          <w:szCs w:val="24"/>
        </w:rPr>
        <w:t>This simplifies to</w:t>
      </w:r>
    </w:p>
    <w:p w:rsidR="00B643F3" w:rsidRPr="00B643F3" w:rsidRDefault="00B643F3" w:rsidP="005C3FED">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m</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r>
                <w:rPr>
                  <w:rFonts w:ascii="Cambria Math" w:eastAsiaTheme="minorEastAsia" w:hAnsi="Cambria Math"/>
                  <w:sz w:val="24"/>
                  <w:szCs w:val="24"/>
                </w:rPr>
                <m:t>(na)</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dx</m:t>
                  </m:r>
                </m:e>
                <m:sup>
                  <m:r>
                    <w:rPr>
                      <w:rFonts w:ascii="Cambria Math" w:eastAsiaTheme="minorEastAsia" w:hAnsi="Cambria Math"/>
                      <w:sz w:val="24"/>
                      <w:szCs w:val="24"/>
                    </w:rPr>
                    <m:t>2</m:t>
                  </m:r>
                </m:sup>
              </m:sSup>
            </m:den>
          </m:f>
          <m:r>
            <w:rPr>
              <w:rFonts w:ascii="Cambria Math" w:eastAsiaTheme="minorEastAsia" w:hAnsi="Cambria Math"/>
              <w:sz w:val="24"/>
              <w:szCs w:val="24"/>
            </w:rPr>
            <m:t>+2A</m:t>
          </m:r>
          <m:r>
            <w:rPr>
              <w:rFonts w:ascii="Cambria Math" w:eastAsiaTheme="minorEastAsia" w:hAnsi="Cambria Math"/>
              <w:sz w:val="24"/>
              <w:szCs w:val="24"/>
            </w:rPr>
            <m:t>K=0 .</m:t>
          </m:r>
        </m:oMath>
      </m:oMathPara>
    </w:p>
    <w:p w:rsidR="00AE0399" w:rsidRDefault="00E11427" w:rsidP="005C3FED">
      <w:pPr>
        <w:spacing w:after="120"/>
        <w:jc w:val="both"/>
        <w:rPr>
          <w:rFonts w:asciiTheme="majorHAnsi" w:eastAsiaTheme="minorEastAsia" w:hAnsiTheme="majorHAnsi"/>
          <w:sz w:val="24"/>
          <w:szCs w:val="24"/>
        </w:rPr>
      </w:pPr>
      <w:r>
        <w:rPr>
          <w:rFonts w:asciiTheme="majorHAnsi" w:eastAsiaTheme="minorEastAsia" w:hAnsiTheme="majorHAnsi"/>
          <w:sz w:val="24"/>
          <w:szCs w:val="24"/>
        </w:rPr>
        <w:t xml:space="preserve">The solutions are travelling waves of the form </w:t>
      </w:r>
    </w:p>
    <w:p w:rsidR="00AE0399" w:rsidRDefault="001337E1" w:rsidP="00AE0399">
      <w:pPr>
        <w:spacing w:after="120"/>
        <w:jc w:val="both"/>
        <w:rPr>
          <w:rFonts w:asciiTheme="majorHAnsi" w:eastAsiaTheme="minorEastAsia" w:hAnsiTheme="majorHAnsi"/>
          <w:noProof/>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n</m:t>
              </m:r>
            </m:sub>
          </m:sSub>
          <m:r>
            <w:rPr>
              <w:rFonts w:ascii="Cambria Math" w:eastAsiaTheme="minorEastAsia" w:hAnsi="Cambria Math"/>
              <w:sz w:val="24"/>
              <w:szCs w:val="24"/>
            </w:rPr>
            <m:t>=A</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 xml:space="preserve">i(qna- </m:t>
              </m:r>
              <m:r>
                <w:rPr>
                  <w:rFonts w:ascii="Cambria Math" w:eastAsiaTheme="minorEastAsia" w:hAnsi="Cambria Math"/>
                  <w:i/>
                  <w:sz w:val="24"/>
                  <w:szCs w:val="24"/>
                </w:rPr>
                <w:sym w:font="Symbol" w:char="F077"/>
              </m:r>
              <m:r>
                <w:rPr>
                  <w:rFonts w:ascii="Cambria Math" w:eastAsiaTheme="minorEastAsia" w:hAnsi="Cambria Math"/>
                  <w:sz w:val="24"/>
                  <w:szCs w:val="24"/>
                </w:rPr>
                <m:t>t)</m:t>
              </m:r>
            </m:sup>
          </m:sSup>
        </m:oMath>
      </m:oMathPara>
    </w:p>
    <w:p w:rsidR="007936C2" w:rsidRDefault="006C2CE9" w:rsidP="00AE0399">
      <w:pPr>
        <w:spacing w:after="120"/>
        <w:rPr>
          <w:rFonts w:asciiTheme="majorHAnsi" w:eastAsiaTheme="minorEastAsia" w:hAnsiTheme="majorHAnsi"/>
          <w:sz w:val="24"/>
          <w:szCs w:val="24"/>
        </w:rPr>
      </w:pPr>
      <w:proofErr w:type="gramStart"/>
      <w:r>
        <w:rPr>
          <w:rFonts w:asciiTheme="majorHAnsi" w:eastAsiaTheme="minorEastAsia" w:hAnsiTheme="majorHAnsi"/>
          <w:sz w:val="24"/>
          <w:szCs w:val="24"/>
        </w:rPr>
        <w:t>w</w:t>
      </w:r>
      <w:r w:rsidR="00AE0399">
        <w:rPr>
          <w:rFonts w:asciiTheme="majorHAnsi" w:eastAsiaTheme="minorEastAsia" w:hAnsiTheme="majorHAnsi"/>
          <w:sz w:val="24"/>
          <w:szCs w:val="24"/>
        </w:rPr>
        <w:t>here</w:t>
      </w:r>
      <w:proofErr w:type="gramEnd"/>
      <w:r w:rsidR="00AE0399">
        <w:rPr>
          <w:rFonts w:asciiTheme="majorHAnsi" w:eastAsiaTheme="minorEastAsia" w:hAnsiTheme="majorHAnsi"/>
          <w:sz w:val="24"/>
          <w:szCs w:val="24"/>
        </w:rPr>
        <w:t xml:space="preserve"> </w:t>
      </w:r>
      <w:r w:rsidR="00AE0399" w:rsidRPr="00AE0399">
        <w:rPr>
          <w:rFonts w:asciiTheme="majorHAnsi" w:eastAsiaTheme="minorEastAsia" w:hAnsiTheme="majorHAnsi"/>
          <w:i/>
          <w:sz w:val="24"/>
          <w:szCs w:val="24"/>
        </w:rPr>
        <w:t>q</w:t>
      </w:r>
      <w:r w:rsidR="00AE0399">
        <w:rPr>
          <w:rFonts w:asciiTheme="majorHAnsi" w:eastAsiaTheme="minorEastAsia" w:hAnsiTheme="majorHAnsi"/>
          <w:sz w:val="24"/>
          <w:szCs w:val="24"/>
        </w:rPr>
        <w:t xml:space="preserve"> is the wave number (= 2</w:t>
      </w:r>
      <w:r w:rsidR="00AE0399" w:rsidRPr="00B643F3">
        <w:rPr>
          <w:rFonts w:asciiTheme="majorHAnsi" w:eastAsiaTheme="minorEastAsia" w:hAnsiTheme="majorHAnsi"/>
          <w:i/>
          <w:sz w:val="24"/>
          <w:szCs w:val="24"/>
        </w:rPr>
        <w:t>π</w:t>
      </w:r>
      <w:r w:rsidR="00AE0399">
        <w:rPr>
          <w:rFonts w:asciiTheme="majorHAnsi" w:eastAsiaTheme="minorEastAsia" w:hAnsiTheme="majorHAnsi"/>
          <w:sz w:val="24"/>
          <w:szCs w:val="24"/>
        </w:rPr>
        <w:t xml:space="preserve"> divided by the wavelength)</w:t>
      </w:r>
      <w:r w:rsidR="007936C2">
        <w:rPr>
          <w:rFonts w:asciiTheme="majorHAnsi" w:eastAsiaTheme="minorEastAsia" w:hAnsiTheme="majorHAnsi"/>
          <w:sz w:val="24"/>
          <w:szCs w:val="24"/>
        </w:rPr>
        <w:t>.</w:t>
      </w:r>
      <w:r w:rsidR="00AE0399">
        <w:rPr>
          <w:rFonts w:asciiTheme="majorHAnsi" w:eastAsiaTheme="minorEastAsia" w:hAnsiTheme="majorHAnsi"/>
          <w:sz w:val="24"/>
          <w:szCs w:val="24"/>
        </w:rPr>
        <w:t xml:space="preserve"> </w:t>
      </w:r>
      <w:r>
        <w:rPr>
          <w:rFonts w:asciiTheme="majorHAnsi" w:eastAsiaTheme="minorEastAsia" w:hAnsiTheme="majorHAnsi"/>
          <w:sz w:val="24"/>
          <w:szCs w:val="24"/>
        </w:rPr>
        <w:t xml:space="preserve"> </w:t>
      </w:r>
      <w:r w:rsidR="00AE0399">
        <w:rPr>
          <w:rFonts w:asciiTheme="majorHAnsi" w:eastAsiaTheme="minorEastAsia" w:hAnsiTheme="majorHAnsi"/>
          <w:sz w:val="24"/>
          <w:szCs w:val="24"/>
        </w:rPr>
        <w:t>It follows that</w:t>
      </w:r>
    </w:p>
    <w:p w:rsidR="007936C2" w:rsidRDefault="007936C2" w:rsidP="007936C2">
      <w:pPr>
        <w:spacing w:after="120"/>
        <w:jc w:val="both"/>
        <w:rPr>
          <w:rFonts w:asciiTheme="majorHAnsi" w:eastAsiaTheme="minorEastAsia" w:hAnsiTheme="majorHAnsi"/>
          <w:noProof/>
          <w:sz w:val="24"/>
          <w:szCs w:val="24"/>
        </w:rPr>
      </w:pPr>
      <m:oMathPara>
        <m:oMath>
          <m:r>
            <w:rPr>
              <w:rFonts w:ascii="Cambria Math" w:hAnsi="Cambria Math"/>
              <w:i/>
              <w:sz w:val="28"/>
            </w:rPr>
            <w:sym w:font="Symbol" w:char="F077"/>
          </m:r>
          <m:r>
            <w:rPr>
              <w:rFonts w:ascii="Cambria Math" w:eastAsiaTheme="minorEastAsia" w:hAnsi="Cambria Math"/>
              <w:sz w:val="24"/>
              <w:szCs w:val="24"/>
            </w:rPr>
            <m:t>=</m:t>
          </m:r>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m</m:t>
                  </m:r>
                </m:den>
              </m:f>
            </m:e>
          </m:rad>
          <m:r>
            <w:rPr>
              <w:rFonts w:ascii="Cambria Math" w:eastAsiaTheme="minorEastAsia" w:hAnsi="Cambria Math"/>
              <w:sz w:val="24"/>
              <w:szCs w:val="24"/>
            </w:rPr>
            <m:t xml:space="preserve"> </m:t>
          </m:r>
          <m:d>
            <m:dPr>
              <m:begChr m:val="|"/>
              <m:endChr m:val="|"/>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m:t>
                  </m:r>
                </m:fName>
                <m:e>
                  <m:f>
                    <m:fPr>
                      <m:ctrlPr>
                        <w:rPr>
                          <w:rFonts w:ascii="Cambria Math" w:eastAsiaTheme="minorEastAsia" w:hAnsi="Cambria Math"/>
                          <w:i/>
                          <w:sz w:val="24"/>
                          <w:szCs w:val="24"/>
                        </w:rPr>
                      </m:ctrlPr>
                    </m:fPr>
                    <m:num>
                      <m:r>
                        <w:rPr>
                          <w:rFonts w:ascii="Cambria Math" w:eastAsiaTheme="minorEastAsia" w:hAnsi="Cambria Math"/>
                          <w:sz w:val="24"/>
                          <w:szCs w:val="24"/>
                        </w:rPr>
                        <m:t>qa</m:t>
                      </m:r>
                    </m:num>
                    <m:den>
                      <m:r>
                        <w:rPr>
                          <w:rFonts w:ascii="Cambria Math" w:eastAsiaTheme="minorEastAsia" w:hAnsi="Cambria Math"/>
                          <w:sz w:val="24"/>
                          <w:szCs w:val="24"/>
                        </w:rPr>
                        <m:t>2</m:t>
                      </m:r>
                    </m:den>
                  </m:f>
                </m:e>
              </m:func>
            </m:e>
          </m:d>
          <m:r>
            <w:rPr>
              <w:rFonts w:ascii="Cambria Math" w:eastAsiaTheme="minorEastAsia" w:hAnsi="Cambria Math"/>
              <w:sz w:val="24"/>
              <w:szCs w:val="24"/>
            </w:rPr>
            <m:t>.</m:t>
          </m:r>
        </m:oMath>
      </m:oMathPara>
    </w:p>
    <w:p w:rsidR="00822DB9" w:rsidRDefault="00AD528D" w:rsidP="007936C2">
      <w:pPr>
        <w:spacing w:after="120"/>
        <w:jc w:val="both"/>
        <w:rPr>
          <w:rFonts w:asciiTheme="majorHAnsi" w:eastAsiaTheme="minorEastAsia" w:hAnsiTheme="majorHAnsi"/>
          <w:noProof/>
          <w:sz w:val="24"/>
          <w:szCs w:val="24"/>
        </w:rPr>
      </w:pPr>
      <w:r>
        <w:rPr>
          <w:rFonts w:asciiTheme="majorHAnsi" w:eastAsiaTheme="minorEastAsia" w:hAnsiTheme="majorHAnsi"/>
          <w:noProof/>
          <w:sz w:val="24"/>
          <w:szCs w:val="24"/>
        </w:rPr>
        <w:t>This is an example of a dispersion relation</w:t>
      </w:r>
      <w:r w:rsidR="00F5661C">
        <w:rPr>
          <w:rFonts w:asciiTheme="majorHAnsi" w:eastAsiaTheme="minorEastAsia" w:hAnsiTheme="majorHAnsi"/>
          <w:noProof/>
          <w:sz w:val="24"/>
          <w:szCs w:val="24"/>
        </w:rPr>
        <w:t xml:space="preserve"> </w:t>
      </w:r>
      <w:r w:rsidR="00F5661C" w:rsidRPr="00F5661C">
        <w:rPr>
          <w:rFonts w:asciiTheme="majorHAnsi" w:eastAsiaTheme="minorEastAsia" w:hAnsiTheme="majorHAnsi"/>
          <w:b/>
          <w:noProof/>
          <w:sz w:val="24"/>
          <w:szCs w:val="24"/>
        </w:rPr>
        <w:t>[1]</w:t>
      </w:r>
      <w:r>
        <w:rPr>
          <w:rFonts w:asciiTheme="majorHAnsi" w:eastAsiaTheme="minorEastAsia" w:hAnsiTheme="majorHAnsi"/>
          <w:noProof/>
          <w:sz w:val="24"/>
          <w:szCs w:val="24"/>
        </w:rPr>
        <w:t xml:space="preserve">.  </w:t>
      </w:r>
      <w:r w:rsidR="00074A3D">
        <w:rPr>
          <w:rFonts w:asciiTheme="majorHAnsi" w:eastAsiaTheme="minorEastAsia" w:hAnsiTheme="majorHAnsi"/>
          <w:noProof/>
          <w:sz w:val="24"/>
          <w:szCs w:val="24"/>
        </w:rPr>
        <w:t>By im</w:t>
      </w:r>
      <w:r w:rsidR="00822DB9">
        <w:rPr>
          <w:rFonts w:asciiTheme="majorHAnsi" w:eastAsiaTheme="minorEastAsia" w:hAnsiTheme="majorHAnsi"/>
          <w:noProof/>
          <w:sz w:val="24"/>
          <w:szCs w:val="24"/>
        </w:rPr>
        <w:t xml:space="preserve">posing a boundary condition, </w:t>
      </w:r>
      <w:r w:rsidR="00822DB9" w:rsidRPr="00822DB9">
        <w:rPr>
          <w:rFonts w:asciiTheme="majorHAnsi" w:eastAsiaTheme="minorEastAsia" w:hAnsiTheme="majorHAnsi"/>
          <w:i/>
          <w:noProof/>
          <w:sz w:val="24"/>
          <w:szCs w:val="24"/>
        </w:rPr>
        <w:t>u</w:t>
      </w:r>
      <w:r w:rsidR="00074A3D">
        <w:rPr>
          <w:rFonts w:asciiTheme="majorHAnsi" w:eastAsiaTheme="minorEastAsia" w:hAnsiTheme="majorHAnsi"/>
          <w:noProof/>
          <w:sz w:val="24"/>
          <w:szCs w:val="24"/>
          <w:vertAlign w:val="subscript"/>
        </w:rPr>
        <w:t>n</w:t>
      </w:r>
      <w:r w:rsidR="00822DB9">
        <w:rPr>
          <w:rFonts w:asciiTheme="majorHAnsi" w:eastAsiaTheme="minorEastAsia" w:hAnsiTheme="majorHAnsi"/>
          <w:noProof/>
          <w:sz w:val="24"/>
          <w:szCs w:val="24"/>
        </w:rPr>
        <w:t xml:space="preserve"> = </w:t>
      </w:r>
      <w:r w:rsidR="00822DB9" w:rsidRPr="00822DB9">
        <w:rPr>
          <w:rFonts w:asciiTheme="majorHAnsi" w:eastAsiaTheme="minorEastAsia" w:hAnsiTheme="majorHAnsi"/>
          <w:i/>
          <w:noProof/>
          <w:sz w:val="24"/>
          <w:szCs w:val="24"/>
        </w:rPr>
        <w:t>u</w:t>
      </w:r>
      <w:r w:rsidR="00822DB9" w:rsidRPr="00822DB9">
        <w:rPr>
          <w:rFonts w:asciiTheme="majorHAnsi" w:eastAsiaTheme="minorEastAsia" w:hAnsiTheme="majorHAnsi"/>
          <w:noProof/>
          <w:sz w:val="24"/>
          <w:szCs w:val="24"/>
          <w:vertAlign w:val="subscript"/>
        </w:rPr>
        <w:t>N</w:t>
      </w:r>
      <w:r w:rsidR="00074A3D">
        <w:rPr>
          <w:rFonts w:asciiTheme="majorHAnsi" w:eastAsiaTheme="minorEastAsia" w:hAnsiTheme="majorHAnsi"/>
          <w:noProof/>
          <w:sz w:val="24"/>
          <w:szCs w:val="24"/>
          <w:vertAlign w:val="subscript"/>
        </w:rPr>
        <w:t>+n</w:t>
      </w:r>
      <w:r w:rsidR="00822DB9">
        <w:rPr>
          <w:rFonts w:asciiTheme="majorHAnsi" w:eastAsiaTheme="minorEastAsia" w:hAnsiTheme="majorHAnsi"/>
          <w:noProof/>
          <w:sz w:val="24"/>
          <w:szCs w:val="24"/>
          <w:vertAlign w:val="subscript"/>
        </w:rPr>
        <w:t xml:space="preserve"> </w:t>
      </w:r>
      <w:r>
        <w:rPr>
          <w:rFonts w:asciiTheme="majorHAnsi" w:eastAsiaTheme="minorEastAsia" w:hAnsiTheme="majorHAnsi"/>
          <w:noProof/>
          <w:sz w:val="24"/>
          <w:szCs w:val="24"/>
        </w:rPr>
        <w:t>it follows that</w:t>
      </w:r>
    </w:p>
    <w:p w:rsidR="00AD528D" w:rsidRDefault="00AE0399" w:rsidP="00AD528D">
      <w:pPr>
        <w:spacing w:after="120"/>
        <w:jc w:val="both"/>
        <w:rPr>
          <w:rFonts w:asciiTheme="majorHAnsi" w:eastAsiaTheme="minorEastAsia" w:hAnsiTheme="majorHAnsi"/>
          <w:noProof/>
          <w:sz w:val="24"/>
          <w:szCs w:val="24"/>
        </w:rPr>
      </w:pPr>
      <m:oMathPara>
        <m:oMath>
          <m:r>
            <w:rPr>
              <w:rFonts w:ascii="Cambria Math" w:hAnsi="Cambria Math"/>
              <w:sz w:val="28"/>
            </w:rPr>
            <m:t>q</m:t>
          </m:r>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2πn</m:t>
              </m:r>
            </m:num>
            <m:den>
              <m:r>
                <w:rPr>
                  <w:rFonts w:ascii="Cambria Math" w:eastAsiaTheme="minorEastAsia" w:hAnsi="Cambria Math"/>
                  <w:sz w:val="24"/>
                  <w:szCs w:val="24"/>
                </w:rPr>
                <m:t>Na</m:t>
              </m:r>
            </m:den>
          </m:f>
        </m:oMath>
      </m:oMathPara>
    </w:p>
    <w:p w:rsidR="00AD528D" w:rsidRPr="00186B0C" w:rsidRDefault="00C42CAF" w:rsidP="007936C2">
      <w:pPr>
        <w:spacing w:after="120"/>
        <w:jc w:val="both"/>
        <w:rPr>
          <w:rFonts w:asciiTheme="majorHAnsi" w:eastAsiaTheme="minorEastAsia" w:hAnsiTheme="majorHAnsi"/>
          <w:noProof/>
          <w:sz w:val="24"/>
          <w:szCs w:val="24"/>
        </w:rPr>
      </w:pPr>
      <w:r>
        <w:rPr>
          <w:rFonts w:asciiTheme="majorHAnsi" w:eastAsiaTheme="minorEastAsia" w:hAnsiTheme="majorHAnsi"/>
          <w:noProof/>
          <w:sz w:val="24"/>
          <w:szCs w:val="24"/>
        </w:rPr>
        <w:t xml:space="preserve">Setting this boundary condition is equivalent to attaching the ends of the chain  together to form a ring.  </w:t>
      </w:r>
      <w:r w:rsidR="00AD528D">
        <w:rPr>
          <w:rFonts w:asciiTheme="majorHAnsi" w:eastAsiaTheme="minorEastAsia" w:hAnsiTheme="majorHAnsi"/>
          <w:sz w:val="24"/>
          <w:szCs w:val="24"/>
        </w:rPr>
        <w:t xml:space="preserve">When there were just two atoms </w:t>
      </w:r>
      <w:r w:rsidR="006C2CE9">
        <w:rPr>
          <w:rFonts w:asciiTheme="majorHAnsi" w:eastAsiaTheme="minorEastAsia" w:hAnsiTheme="majorHAnsi"/>
          <w:sz w:val="24"/>
          <w:szCs w:val="24"/>
        </w:rPr>
        <w:t>bonded together</w:t>
      </w:r>
      <w:r w:rsidR="00AD528D">
        <w:rPr>
          <w:rFonts w:asciiTheme="majorHAnsi" w:eastAsiaTheme="minorEastAsia" w:hAnsiTheme="majorHAnsi"/>
          <w:sz w:val="24"/>
          <w:szCs w:val="24"/>
        </w:rPr>
        <w:t xml:space="preserve"> there was just one natural frequency of oscillation. </w:t>
      </w:r>
      <w:r w:rsidR="00186B0C">
        <w:rPr>
          <w:rFonts w:asciiTheme="majorHAnsi" w:eastAsiaTheme="minorEastAsia" w:hAnsiTheme="majorHAnsi"/>
          <w:sz w:val="24"/>
          <w:szCs w:val="24"/>
        </w:rPr>
        <w:t xml:space="preserve"> </w:t>
      </w:r>
      <w:r w:rsidR="00AD528D">
        <w:rPr>
          <w:rFonts w:asciiTheme="majorHAnsi" w:eastAsiaTheme="minorEastAsia" w:hAnsiTheme="majorHAnsi"/>
          <w:sz w:val="24"/>
          <w:szCs w:val="24"/>
        </w:rPr>
        <w:t>I</w:t>
      </w:r>
      <w:r w:rsidR="006C2CE9">
        <w:rPr>
          <w:rFonts w:asciiTheme="majorHAnsi" w:eastAsiaTheme="minorEastAsia" w:hAnsiTheme="majorHAnsi"/>
          <w:sz w:val="24"/>
          <w:szCs w:val="24"/>
        </w:rPr>
        <w:t>n this situation</w:t>
      </w:r>
      <w:r w:rsidR="00AD528D">
        <w:rPr>
          <w:rFonts w:asciiTheme="majorHAnsi" w:eastAsiaTheme="minorEastAsia" w:hAnsiTheme="majorHAnsi"/>
          <w:sz w:val="24"/>
          <w:szCs w:val="24"/>
        </w:rPr>
        <w:t xml:space="preserve"> there is a </w:t>
      </w:r>
      <w:r w:rsidR="00581A34">
        <w:rPr>
          <w:rFonts w:asciiTheme="majorHAnsi" w:eastAsiaTheme="minorEastAsia" w:hAnsiTheme="majorHAnsi"/>
          <w:sz w:val="24"/>
          <w:szCs w:val="24"/>
        </w:rPr>
        <w:t>range</w:t>
      </w:r>
      <w:r w:rsidR="00AD528D">
        <w:rPr>
          <w:rFonts w:asciiTheme="majorHAnsi" w:eastAsiaTheme="minorEastAsia" w:hAnsiTheme="majorHAnsi"/>
          <w:sz w:val="24"/>
          <w:szCs w:val="24"/>
        </w:rPr>
        <w:t xml:space="preserve"> of </w:t>
      </w:r>
      <w:r w:rsidR="00581A34">
        <w:rPr>
          <w:rFonts w:asciiTheme="majorHAnsi" w:eastAsiaTheme="minorEastAsia" w:hAnsiTheme="majorHAnsi"/>
          <w:sz w:val="24"/>
          <w:szCs w:val="24"/>
        </w:rPr>
        <w:t xml:space="preserve">permitted </w:t>
      </w:r>
      <w:r w:rsidR="00AD528D">
        <w:rPr>
          <w:rFonts w:asciiTheme="majorHAnsi" w:eastAsiaTheme="minorEastAsia" w:hAnsiTheme="majorHAnsi"/>
          <w:sz w:val="24"/>
          <w:szCs w:val="24"/>
        </w:rPr>
        <w:t>frequencies</w:t>
      </w:r>
      <w:r w:rsidR="00800C6B">
        <w:rPr>
          <w:rFonts w:asciiTheme="majorHAnsi" w:eastAsiaTheme="minorEastAsia" w:hAnsiTheme="majorHAnsi"/>
          <w:sz w:val="24"/>
          <w:szCs w:val="24"/>
        </w:rPr>
        <w:t>.  Figure 6 shows a dispersion relation</w:t>
      </w:r>
      <w:r w:rsidR="00D6376C">
        <w:rPr>
          <w:rFonts w:asciiTheme="majorHAnsi" w:eastAsiaTheme="minorEastAsia" w:hAnsiTheme="majorHAnsi"/>
          <w:sz w:val="24"/>
          <w:szCs w:val="24"/>
        </w:rPr>
        <w:t xml:space="preserve"> for a one-dimensional crystal.  The points mark the normal mode frequencies</w:t>
      </w:r>
      <w:r w:rsidR="00AE5C53">
        <w:rPr>
          <w:rFonts w:asciiTheme="majorHAnsi" w:eastAsiaTheme="minorEastAsia" w:hAnsiTheme="majorHAnsi"/>
          <w:sz w:val="24"/>
          <w:szCs w:val="24"/>
        </w:rPr>
        <w:t xml:space="preserve"> for</w:t>
      </w:r>
      <w:r w:rsidR="00D6376C">
        <w:rPr>
          <w:rFonts w:asciiTheme="majorHAnsi" w:eastAsiaTheme="minorEastAsia" w:hAnsiTheme="majorHAnsi"/>
          <w:sz w:val="24"/>
          <w:szCs w:val="24"/>
        </w:rPr>
        <w:t xml:space="preserve"> a chain of</w:t>
      </w:r>
      <w:r w:rsidR="00F8511F">
        <w:rPr>
          <w:rFonts w:asciiTheme="majorHAnsi" w:eastAsiaTheme="minorEastAsia" w:hAnsiTheme="majorHAnsi"/>
          <w:sz w:val="24"/>
          <w:szCs w:val="24"/>
        </w:rPr>
        <w:t xml:space="preserve"> 20 atoms</w:t>
      </w:r>
      <w:r w:rsidR="00186C6C">
        <w:rPr>
          <w:rFonts w:asciiTheme="majorHAnsi" w:eastAsiaTheme="minorEastAsia" w:hAnsiTheme="majorHAnsi"/>
          <w:sz w:val="24"/>
          <w:szCs w:val="24"/>
        </w:rPr>
        <w:t xml:space="preserve">.  </w:t>
      </w:r>
      <w:r w:rsidR="00981634">
        <w:rPr>
          <w:rFonts w:asciiTheme="majorHAnsi" w:eastAsiaTheme="minorEastAsia" w:hAnsiTheme="majorHAnsi"/>
          <w:sz w:val="24"/>
          <w:szCs w:val="24"/>
        </w:rPr>
        <w:t xml:space="preserve">If </w:t>
      </w:r>
      <w:r w:rsidR="00981634" w:rsidRPr="00F80451">
        <w:rPr>
          <w:rFonts w:asciiTheme="majorHAnsi" w:eastAsiaTheme="minorEastAsia" w:hAnsiTheme="majorHAnsi"/>
          <w:i/>
          <w:sz w:val="24"/>
          <w:szCs w:val="24"/>
        </w:rPr>
        <w:t>N</w:t>
      </w:r>
      <w:r w:rsidR="00981634">
        <w:rPr>
          <w:rFonts w:asciiTheme="majorHAnsi" w:eastAsiaTheme="minorEastAsia" w:hAnsiTheme="majorHAnsi"/>
          <w:sz w:val="24"/>
          <w:szCs w:val="24"/>
        </w:rPr>
        <w:t xml:space="preserve"> is very large, as is the case in a macroscopic crystal,</w:t>
      </w:r>
      <w:r w:rsidR="00800C6B">
        <w:rPr>
          <w:rFonts w:asciiTheme="majorHAnsi" w:eastAsiaTheme="minorEastAsia" w:hAnsiTheme="majorHAnsi"/>
          <w:sz w:val="24"/>
          <w:szCs w:val="24"/>
        </w:rPr>
        <w:t xml:space="preserve"> </w:t>
      </w:r>
      <w:r w:rsidR="00981634">
        <w:rPr>
          <w:rFonts w:asciiTheme="majorHAnsi" w:eastAsiaTheme="minorEastAsia" w:hAnsiTheme="majorHAnsi"/>
          <w:sz w:val="24"/>
          <w:szCs w:val="24"/>
        </w:rPr>
        <w:t xml:space="preserve">the curve becomes continuous.  </w:t>
      </w:r>
      <w:r w:rsidR="00186C6C">
        <w:rPr>
          <w:rFonts w:asciiTheme="majorHAnsi" w:eastAsiaTheme="minorEastAsia" w:hAnsiTheme="majorHAnsi"/>
          <w:sz w:val="24"/>
          <w:szCs w:val="24"/>
        </w:rPr>
        <w:t xml:space="preserve">The wave number range, </w:t>
      </w:r>
      <w:r w:rsidR="00800C6B">
        <w:rPr>
          <w:rFonts w:asciiTheme="majorHAnsi" w:eastAsiaTheme="minorEastAsia" w:hAnsiTheme="majorHAnsi"/>
          <w:sz w:val="24"/>
          <w:szCs w:val="24"/>
        </w:rPr>
        <w:t xml:space="preserve">between </w:t>
      </w:r>
      <w:r w:rsidR="00800C6B" w:rsidRPr="00800C6B">
        <w:rPr>
          <w:rFonts w:asciiTheme="majorHAnsi" w:eastAsiaTheme="minorEastAsia" w:hAnsiTheme="majorHAnsi"/>
          <w:i/>
          <w:sz w:val="24"/>
          <w:szCs w:val="24"/>
        </w:rPr>
        <w:t>q</w:t>
      </w:r>
      <w:r w:rsidR="00800C6B">
        <w:rPr>
          <w:rFonts w:asciiTheme="majorHAnsi" w:eastAsiaTheme="minorEastAsia" w:hAnsiTheme="majorHAnsi"/>
          <w:sz w:val="24"/>
          <w:szCs w:val="24"/>
        </w:rPr>
        <w:t xml:space="preserve"> = -π/</w:t>
      </w:r>
      <w:proofErr w:type="gramStart"/>
      <w:r w:rsidR="00800C6B" w:rsidRPr="00800C6B">
        <w:rPr>
          <w:rFonts w:asciiTheme="majorHAnsi" w:eastAsiaTheme="minorEastAsia" w:hAnsiTheme="majorHAnsi"/>
          <w:i/>
          <w:sz w:val="24"/>
          <w:szCs w:val="24"/>
        </w:rPr>
        <w:t>a</w:t>
      </w:r>
      <w:r w:rsidR="00800C6B">
        <w:rPr>
          <w:rFonts w:asciiTheme="majorHAnsi" w:eastAsiaTheme="minorEastAsia" w:hAnsiTheme="majorHAnsi"/>
          <w:sz w:val="24"/>
          <w:szCs w:val="24"/>
        </w:rPr>
        <w:t xml:space="preserve"> and</w:t>
      </w:r>
      <w:proofErr w:type="gramEnd"/>
      <w:r w:rsidR="00800C6B">
        <w:rPr>
          <w:rFonts w:asciiTheme="majorHAnsi" w:eastAsiaTheme="minorEastAsia" w:hAnsiTheme="majorHAnsi"/>
          <w:sz w:val="24"/>
          <w:szCs w:val="24"/>
        </w:rPr>
        <w:t xml:space="preserve"> </w:t>
      </w:r>
      <w:r w:rsidR="00800C6B" w:rsidRPr="00800C6B">
        <w:rPr>
          <w:rFonts w:asciiTheme="majorHAnsi" w:eastAsiaTheme="minorEastAsia" w:hAnsiTheme="majorHAnsi"/>
          <w:i/>
          <w:sz w:val="24"/>
          <w:szCs w:val="24"/>
        </w:rPr>
        <w:t>q</w:t>
      </w:r>
      <w:r w:rsidR="00800C6B">
        <w:rPr>
          <w:rFonts w:asciiTheme="majorHAnsi" w:eastAsiaTheme="minorEastAsia" w:hAnsiTheme="majorHAnsi"/>
          <w:sz w:val="24"/>
          <w:szCs w:val="24"/>
        </w:rPr>
        <w:t xml:space="preserve"> = +π/</w:t>
      </w:r>
      <w:r w:rsidR="00800C6B" w:rsidRPr="00186C6C">
        <w:rPr>
          <w:rFonts w:asciiTheme="majorHAnsi" w:eastAsiaTheme="minorEastAsia" w:hAnsiTheme="majorHAnsi"/>
          <w:i/>
          <w:sz w:val="24"/>
          <w:szCs w:val="24"/>
        </w:rPr>
        <w:t>a</w:t>
      </w:r>
      <w:r w:rsidR="00800C6B">
        <w:rPr>
          <w:rFonts w:asciiTheme="majorHAnsi" w:eastAsiaTheme="minorEastAsia" w:hAnsiTheme="majorHAnsi"/>
          <w:sz w:val="24"/>
          <w:szCs w:val="24"/>
        </w:rPr>
        <w:t xml:space="preserve"> marks the first </w:t>
      </w:r>
      <w:proofErr w:type="spellStart"/>
      <w:r w:rsidR="00800C6B">
        <w:rPr>
          <w:rFonts w:asciiTheme="majorHAnsi" w:eastAsiaTheme="minorEastAsia" w:hAnsiTheme="majorHAnsi"/>
          <w:sz w:val="24"/>
          <w:szCs w:val="24"/>
        </w:rPr>
        <w:t>Brillouin</w:t>
      </w:r>
      <w:proofErr w:type="spellEnd"/>
      <w:r w:rsidR="00800C6B">
        <w:rPr>
          <w:rFonts w:asciiTheme="majorHAnsi" w:eastAsiaTheme="minorEastAsia" w:hAnsiTheme="majorHAnsi"/>
          <w:sz w:val="24"/>
          <w:szCs w:val="24"/>
        </w:rPr>
        <w:t xml:space="preserve"> zone in this one-dimensional crystal.</w:t>
      </w:r>
      <w:r w:rsidR="00186B0C">
        <w:rPr>
          <w:rFonts w:asciiTheme="majorHAnsi" w:eastAsiaTheme="minorEastAsia" w:hAnsiTheme="majorHAnsi"/>
          <w:sz w:val="24"/>
          <w:szCs w:val="24"/>
        </w:rPr>
        <w:t xml:space="preserve"> </w:t>
      </w:r>
      <w:r w:rsidR="00935701">
        <w:rPr>
          <w:rFonts w:asciiTheme="majorHAnsi" w:eastAsiaTheme="minorEastAsia" w:hAnsiTheme="majorHAnsi"/>
          <w:sz w:val="24"/>
          <w:szCs w:val="24"/>
        </w:rPr>
        <w:t xml:space="preserve"> </w:t>
      </w:r>
      <w:r w:rsidR="00186B0C">
        <w:rPr>
          <w:rFonts w:asciiTheme="majorHAnsi" w:eastAsiaTheme="minorEastAsia" w:hAnsiTheme="majorHAnsi"/>
          <w:sz w:val="24"/>
          <w:szCs w:val="24"/>
        </w:rPr>
        <w:t>The gradient of the dispersion relation, d</w:t>
      </w:r>
      <w:r w:rsidR="00186B0C" w:rsidRPr="00186B0C">
        <w:rPr>
          <w:rFonts w:asciiTheme="majorHAnsi" w:eastAsiaTheme="minorEastAsia" w:hAnsiTheme="majorHAnsi"/>
          <w:i/>
          <w:sz w:val="24"/>
          <w:szCs w:val="24"/>
        </w:rPr>
        <w:sym w:font="Symbol" w:char="F077"/>
      </w:r>
      <w:r w:rsidR="00186B0C">
        <w:rPr>
          <w:rFonts w:asciiTheme="majorHAnsi" w:eastAsiaTheme="minorEastAsia" w:hAnsiTheme="majorHAnsi"/>
          <w:sz w:val="24"/>
          <w:szCs w:val="24"/>
        </w:rPr>
        <w:t>/</w:t>
      </w:r>
      <w:proofErr w:type="spellStart"/>
      <w:r w:rsidR="00186B0C">
        <w:rPr>
          <w:rFonts w:asciiTheme="majorHAnsi" w:eastAsiaTheme="minorEastAsia" w:hAnsiTheme="majorHAnsi"/>
          <w:sz w:val="24"/>
          <w:szCs w:val="24"/>
        </w:rPr>
        <w:t>d</w:t>
      </w:r>
      <w:r w:rsidR="00186B0C" w:rsidRPr="00186B0C">
        <w:rPr>
          <w:rFonts w:asciiTheme="majorHAnsi" w:eastAsiaTheme="minorEastAsia" w:hAnsiTheme="majorHAnsi"/>
          <w:i/>
          <w:sz w:val="24"/>
          <w:szCs w:val="24"/>
        </w:rPr>
        <w:t>k</w:t>
      </w:r>
      <w:proofErr w:type="spellEnd"/>
      <w:r w:rsidR="00186B0C">
        <w:rPr>
          <w:rFonts w:asciiTheme="majorHAnsi" w:eastAsiaTheme="minorEastAsia" w:hAnsiTheme="majorHAnsi"/>
          <w:i/>
          <w:sz w:val="24"/>
          <w:szCs w:val="24"/>
        </w:rPr>
        <w:t xml:space="preserve"> </w:t>
      </w:r>
      <w:r w:rsidR="00186B0C">
        <w:rPr>
          <w:rFonts w:asciiTheme="majorHAnsi" w:eastAsiaTheme="minorEastAsia" w:hAnsiTheme="majorHAnsi"/>
          <w:sz w:val="24"/>
          <w:szCs w:val="24"/>
        </w:rPr>
        <w:t xml:space="preserve">is the group velocity. </w:t>
      </w:r>
      <w:r w:rsidR="00BF3B2B">
        <w:rPr>
          <w:rFonts w:asciiTheme="majorHAnsi" w:eastAsiaTheme="minorEastAsia" w:hAnsiTheme="majorHAnsi"/>
          <w:sz w:val="24"/>
          <w:szCs w:val="24"/>
        </w:rPr>
        <w:t xml:space="preserve"> </w:t>
      </w:r>
      <w:r w:rsidR="00186B0C">
        <w:rPr>
          <w:rFonts w:asciiTheme="majorHAnsi" w:eastAsiaTheme="minorEastAsia" w:hAnsiTheme="majorHAnsi"/>
          <w:sz w:val="24"/>
          <w:szCs w:val="24"/>
        </w:rPr>
        <w:t>This means that the lowest frequency modes in the crystal trans</w:t>
      </w:r>
      <w:r w:rsidR="00793D80">
        <w:rPr>
          <w:rFonts w:asciiTheme="majorHAnsi" w:eastAsiaTheme="minorEastAsia" w:hAnsiTheme="majorHAnsi"/>
          <w:sz w:val="24"/>
          <w:szCs w:val="24"/>
        </w:rPr>
        <w:t>mit</w:t>
      </w:r>
      <w:r w:rsidR="00186B0C">
        <w:rPr>
          <w:rFonts w:asciiTheme="majorHAnsi" w:eastAsiaTheme="minorEastAsia" w:hAnsiTheme="majorHAnsi"/>
          <w:sz w:val="24"/>
          <w:szCs w:val="24"/>
        </w:rPr>
        <w:t xml:space="preserve"> energy faster than do the higher frequency modes.</w:t>
      </w:r>
    </w:p>
    <w:p w:rsidR="00A40C68" w:rsidRPr="00890DC0" w:rsidRDefault="00A40C68" w:rsidP="00A40C68">
      <w:pPr>
        <w:pStyle w:val="Paragraph"/>
      </w:pPr>
      <w:r>
        <w:t>When one considers a three-dimensional crystal of like atoms, the situation is very much more complicated.  When one atom is displaced and released, energy is transmitted not just in the longitudinal direction (parallel to the direction of displacement) but in the transverse directions as well, these transverse modes have different dispersion relations to the longitudinal modes.  The dispersion relation</w:t>
      </w:r>
      <w:r w:rsidR="006C2CE9">
        <w:t>s</w:t>
      </w:r>
      <w:r>
        <w:t xml:space="preserve"> for these modes </w:t>
      </w:r>
      <w:r w:rsidR="006C2CE9">
        <w:t>have</w:t>
      </w:r>
      <w:r>
        <w:t xml:space="preserve"> to be computed by numerical methods.</w:t>
      </w:r>
    </w:p>
    <w:p w:rsidR="00822DB9" w:rsidRDefault="00822DB9" w:rsidP="007936C2">
      <w:pPr>
        <w:spacing w:after="120"/>
        <w:jc w:val="both"/>
        <w:rPr>
          <w:rFonts w:asciiTheme="majorHAnsi" w:eastAsiaTheme="minorEastAsia" w:hAnsiTheme="majorHAnsi"/>
          <w:sz w:val="20"/>
          <w:szCs w:val="24"/>
        </w:rPr>
      </w:pPr>
    </w:p>
    <w:p w:rsidR="007936C2" w:rsidRDefault="001337E1" w:rsidP="00A40C68">
      <w:pPr>
        <w:spacing w:after="120"/>
        <w:jc w:val="center"/>
        <w:rPr>
          <w:rFonts w:asciiTheme="majorHAnsi" w:eastAsiaTheme="minorEastAsia" w:hAnsiTheme="majorHAnsi"/>
          <w:sz w:val="20"/>
          <w:szCs w:val="24"/>
        </w:rPr>
      </w:pPr>
      <w:r w:rsidRPr="001337E1">
        <w:rPr>
          <w:rFonts w:asciiTheme="majorHAnsi" w:eastAsiaTheme="minorEastAsia" w:hAnsiTheme="majorHAnsi"/>
          <w:noProof/>
          <w:sz w:val="24"/>
          <w:szCs w:val="24"/>
          <w:lang w:val="en-US"/>
        </w:rPr>
        <w:lastRenderedPageBreak/>
        <w:pict>
          <v:shape id="Text Box 190" o:spid="_x0000_s1104" type="#_x0000_t202" style="position:absolute;left:0;text-align:left;margin-left:-1.15pt;margin-top:-13.1pt;width:25.9pt;height:63.95pt;z-index:25177395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" filled="f" stroked="f">
            <v:textbox>
              <w:txbxContent>
                <w:p w:rsidR="00EF5256" w:rsidRPr="00822DB9" w:rsidRDefault="00EF5256" w:rsidP="00822DB9">
                  <m:oMathPara>
                    <m:oMath>
                      <m:rad>
                        <m:radPr>
                          <m:degHide m:val="on"/>
                          <m:ctrlPr>
                            <w:rPr>
                              <w:rFonts w:ascii="Cambria Math" w:eastAsiaTheme="minorEastAsia" w:hAnsi="Cambria Math"/>
                              <w:i/>
                              <w:sz w:val="24"/>
                              <w:szCs w:val="24"/>
                            </w:rPr>
                          </m:ctrlPr>
                        </m:radPr>
                        <m:deg/>
                        <m:e>
                          <m:f>
                            <m:fPr>
                              <m:ctrlPr>
                                <w:rPr>
                                  <w:rFonts w:ascii="Cambria Math" w:eastAsiaTheme="minorEastAsia" w:hAnsi="Cambria Math"/>
                                  <w:i/>
                                  <w:sz w:val="24"/>
                                  <w:szCs w:val="24"/>
                                </w:rPr>
                              </m:ctrlPr>
                            </m:fPr>
                            <m:num>
                              <m:r>
                                <w:rPr>
                                  <w:rFonts w:ascii="Cambria Math" w:eastAsiaTheme="minorEastAsia" w:hAnsi="Cambria Math"/>
                                  <w:sz w:val="24"/>
                                  <w:szCs w:val="24"/>
                                </w:rPr>
                                <m:t>K</m:t>
                              </m:r>
                            </m:num>
                            <m:den>
                              <m:r>
                                <w:rPr>
                                  <w:rFonts w:ascii="Cambria Math" w:eastAsiaTheme="minorEastAsia" w:hAnsi="Cambria Math"/>
                                  <w:sz w:val="24"/>
                                  <w:szCs w:val="24"/>
                                </w:rPr>
                                <m:t>m</m:t>
                              </m:r>
                            </m:den>
                          </m:f>
                        </m:e>
                      </m:rad>
                    </m:oMath>
                  </m:oMathPara>
                </w:p>
              </w:txbxContent>
            </v:textbox>
          </v:shape>
        </w:pict>
      </w:r>
      <w:r w:rsidR="003872AD" w:rsidRPr="003872AD">
        <w:rPr>
          <w:rFonts w:asciiTheme="majorHAnsi" w:eastAsiaTheme="minorEastAsia" w:hAnsiTheme="majorHAnsi"/>
          <w:noProof/>
          <w:sz w:val="20"/>
          <w:szCs w:val="24"/>
          <w:lang w:eastAsia="en-GB"/>
        </w:rPr>
        <w:drawing>
          <wp:inline distT="0" distB="0" distL="0" distR="0">
            <wp:extent cx="5566410" cy="3636602"/>
            <wp:effectExtent l="0" t="0" r="0" b="0"/>
            <wp:docPr id="20"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155BA" w:rsidRPr="00D83058" w:rsidRDefault="00141BF3" w:rsidP="00890DC0">
      <w:pPr>
        <w:pStyle w:val="figurecaption"/>
      </w:pPr>
      <w:r w:rsidRPr="00890DC0">
        <w:t>Figure 6</w:t>
      </w:r>
      <w:r w:rsidRPr="00890DC0">
        <w:tab/>
        <w:t>the dispersion relation for a hypothetical one-dimensional crystal, consisting of a chain of identical atoms.  The points mark the permitted mode frequencies when</w:t>
      </w:r>
      <w:r w:rsidRPr="000D234B">
        <w:rPr>
          <w:i/>
        </w:rPr>
        <w:t xml:space="preserve"> N</w:t>
      </w:r>
      <w:r w:rsidRPr="00890DC0">
        <w:t>, the number of atoms, equals 20</w:t>
      </w:r>
      <w:r w:rsidR="00890DC0" w:rsidRPr="00890DC0">
        <w:t>.</w:t>
      </w:r>
      <w:r w:rsidR="00D83058">
        <w:t xml:space="preserve">  The </w:t>
      </w:r>
      <w:r w:rsidR="00D83058" w:rsidRPr="00D83058">
        <w:rPr>
          <w:i/>
        </w:rPr>
        <w:t>n</w:t>
      </w:r>
      <w:r w:rsidR="00D83058">
        <w:t>/</w:t>
      </w:r>
      <w:r w:rsidR="00D83058" w:rsidRPr="00D83058">
        <w:rPr>
          <w:i/>
        </w:rPr>
        <w:t>N</w:t>
      </w:r>
      <w:r w:rsidR="00D83058">
        <w:rPr>
          <w:i/>
        </w:rPr>
        <w:t xml:space="preserve"> </w:t>
      </w:r>
      <w:r w:rsidR="00D83058">
        <w:t xml:space="preserve">for some of the </w:t>
      </w:r>
      <w:r w:rsidR="00D35E10">
        <w:t>mode</w:t>
      </w:r>
      <w:r w:rsidR="00D83058">
        <w:t xml:space="preserve">s </w:t>
      </w:r>
      <w:proofErr w:type="gramStart"/>
      <w:r w:rsidR="00D83058">
        <w:t>have</w:t>
      </w:r>
      <w:proofErr w:type="gramEnd"/>
      <w:r w:rsidR="00D83058">
        <w:t xml:space="preserve"> been included.</w:t>
      </w:r>
    </w:p>
    <w:p w:rsidR="002223DB" w:rsidRDefault="002223DB" w:rsidP="00A332C3">
      <w:pPr>
        <w:pStyle w:val="Heading2"/>
      </w:pPr>
      <w:r>
        <w:t>Phonons</w:t>
      </w:r>
    </w:p>
    <w:p w:rsidR="00370F33" w:rsidRDefault="00370F33" w:rsidP="00370F33">
      <w:pPr>
        <w:pStyle w:val="Paragraph"/>
      </w:pPr>
      <w:r>
        <w:t xml:space="preserve">In quantum mechanics, atomic motions are governed by the Schrödinger equation. </w:t>
      </w:r>
      <w:r w:rsidR="003752CA">
        <w:t xml:space="preserve"> </w:t>
      </w:r>
      <w:r>
        <w:t xml:space="preserve">The time-independent Schrödinger equation for a particle of mass </w:t>
      </w:r>
      <w:r w:rsidRPr="00B821B1">
        <w:rPr>
          <w:i/>
        </w:rPr>
        <w:t>m</w:t>
      </w:r>
      <w:r>
        <w:t xml:space="preserve"> within a one-dimensional parabolic potential well is</w:t>
      </w:r>
    </w:p>
    <w:p w:rsidR="00370F33" w:rsidRDefault="00370F33" w:rsidP="00370F33">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m:t>
          </m:r>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ℏ</m:t>
                  </m:r>
                </m:e>
                <m:sup>
                  <m:r>
                    <w:rPr>
                      <w:rFonts w:ascii="Cambria Math" w:eastAsiaTheme="minorEastAsia" w:hAnsi="Cambria Math"/>
                      <w:sz w:val="24"/>
                      <w:szCs w:val="24"/>
                    </w:rPr>
                    <m:t>2</m:t>
                  </m:r>
                </m:sup>
              </m:sSup>
            </m:num>
            <m:den>
              <m:r>
                <w:rPr>
                  <w:rFonts w:ascii="Cambria Math" w:eastAsiaTheme="minorEastAsia" w:hAnsi="Cambria Math"/>
                  <w:sz w:val="24"/>
                  <w:szCs w:val="24"/>
                </w:rPr>
                <m:t>2m</m:t>
              </m:r>
            </m:den>
          </m:f>
          <m:f>
            <m:fPr>
              <m:ctrlPr>
                <w:rPr>
                  <w:rFonts w:ascii="Cambria Math" w:eastAsiaTheme="minorEastAsia" w:hAnsi="Cambria Math"/>
                  <w:i/>
                  <w:sz w:val="24"/>
                  <w:szCs w:val="24"/>
                </w:rPr>
              </m:ctrlPr>
            </m:fPr>
            <m:num>
              <m:sSup>
                <m:sSupPr>
                  <m:ctrlPr>
                    <w:rPr>
                      <w:rFonts w:ascii="Cambria Math" w:eastAsiaTheme="minorEastAsia" w:hAnsi="Cambria Math"/>
                      <w:i/>
                      <w:sz w:val="24"/>
                      <w:szCs w:val="24"/>
                    </w:rPr>
                  </m:ctrlPr>
                </m:sSupPr>
                <m:e>
                  <m:r>
                    <w:rPr>
                      <w:rFonts w:ascii="Cambria Math" w:eastAsiaTheme="minorEastAsia" w:hAnsi="Cambria Math"/>
                      <w:sz w:val="24"/>
                      <w:szCs w:val="24"/>
                    </w:rPr>
                    <m:t>d</m:t>
                  </m:r>
                </m:e>
                <m:sup>
                  <m:r>
                    <w:rPr>
                      <w:rFonts w:ascii="Cambria Math" w:eastAsiaTheme="minorEastAsia" w:hAnsi="Cambria Math"/>
                      <w:sz w:val="24"/>
                      <w:szCs w:val="24"/>
                    </w:rPr>
                    <m:t>2</m:t>
                  </m:r>
                </m:sup>
              </m:sSup>
              <m:r>
                <m:rPr>
                  <m:sty m:val="p"/>
                </m:rPr>
                <w:rPr>
                  <w:rFonts w:ascii="Cambria Math" w:eastAsiaTheme="minorEastAsia" w:hAnsi="Cambria Math"/>
                  <w:sz w:val="24"/>
                  <w:szCs w:val="24"/>
                </w:rPr>
                <m:t>Ψ(</m:t>
              </m:r>
              <m:r>
                <w:rPr>
                  <w:rFonts w:ascii="Cambria Math" w:eastAsiaTheme="minorEastAsia" w:hAnsi="Cambria Math"/>
                  <w:sz w:val="24"/>
                  <w:szCs w:val="24"/>
                </w:rPr>
                <m:t>x</m:t>
              </m:r>
              <m:r>
                <m:rPr>
                  <m:sty m:val="p"/>
                </m:rPr>
                <w:rPr>
                  <w:rFonts w:ascii="Cambria Math" w:eastAsiaTheme="minorEastAsia" w:hAnsi="Cambria Math"/>
                  <w:sz w:val="24"/>
                  <w:szCs w:val="24"/>
                </w:rPr>
                <m:t>)</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dx</m:t>
                  </m:r>
                </m:e>
                <m:sup>
                  <m:r>
                    <w:rPr>
                      <w:rFonts w:ascii="Cambria Math" w:eastAsiaTheme="minorEastAsia" w:hAnsi="Cambria Math"/>
                      <w:sz w:val="24"/>
                      <w:szCs w:val="24"/>
                    </w:rPr>
                    <m:t>2</m:t>
                  </m:r>
                </m:sup>
              </m:sSup>
            </m:den>
          </m:f>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2</m:t>
              </m:r>
            </m:den>
          </m:f>
          <m:r>
            <w:rPr>
              <w:rFonts w:ascii="Cambria Math" w:eastAsiaTheme="minorEastAsia" w:hAnsi="Cambria Math"/>
              <w:sz w:val="24"/>
              <w:szCs w:val="24"/>
            </w:rPr>
            <m:t>m</m:t>
          </m:r>
          <m:sSup>
            <m:sSupPr>
              <m:ctrlPr>
                <w:rPr>
                  <w:rFonts w:ascii="Cambria Math" w:eastAsiaTheme="minorEastAsia" w:hAnsi="Cambria Math"/>
                  <w:i/>
                  <w:sz w:val="20"/>
                  <w:szCs w:val="24"/>
                </w:rPr>
              </m:ctrlPr>
            </m:sSupPr>
            <m:e>
              <m:sSub>
                <m:sSubPr>
                  <m:ctrlPr>
                    <w:rPr>
                      <w:rFonts w:ascii="Cambria Math" w:eastAsiaTheme="minorEastAsia" w:hAnsi="Cambria Math"/>
                      <w:i/>
                      <w:sz w:val="20"/>
                      <w:szCs w:val="24"/>
                    </w:rPr>
                  </m:ctrlPr>
                </m:sSubPr>
                <m:e>
                  <m:r>
                    <w:rPr>
                      <w:rFonts w:ascii="Cambria Math" w:eastAsiaTheme="minorEastAsia" w:hAnsi="Cambria Math"/>
                      <w:i/>
                      <w:sz w:val="20"/>
                      <w:szCs w:val="24"/>
                    </w:rPr>
                    <w:sym w:font="Symbol" w:char="F077"/>
                  </m:r>
                </m:e>
                <m:sub>
                  <m:r>
                    <w:rPr>
                      <w:rFonts w:ascii="Cambria Math" w:eastAsiaTheme="minorEastAsia" w:hAnsi="Cambria Math"/>
                      <w:sz w:val="20"/>
                      <w:szCs w:val="24"/>
                    </w:rPr>
                    <m:t>n</m:t>
                  </m:r>
                </m:sub>
              </m:sSub>
            </m:e>
            <m:sup>
              <m:r>
                <w:rPr>
                  <w:rFonts w:ascii="Cambria Math" w:eastAsiaTheme="minorEastAsia" w:hAnsi="Cambria Math"/>
                  <w:sz w:val="20"/>
                  <w:szCs w:val="24"/>
                </w:rPr>
                <m:t>2</m:t>
              </m:r>
            </m:sup>
          </m:sSup>
          <m:sSup>
            <m:sSupPr>
              <m:ctrlPr>
                <w:rPr>
                  <w:rFonts w:ascii="Cambria Math" w:eastAsiaTheme="minorEastAsia" w:hAnsi="Cambria Math"/>
                  <w:i/>
                  <w:sz w:val="20"/>
                  <w:szCs w:val="24"/>
                </w:rPr>
              </m:ctrlPr>
            </m:sSupPr>
            <m:e>
              <m:r>
                <w:rPr>
                  <w:rFonts w:ascii="Cambria Math" w:eastAsiaTheme="minorEastAsia" w:hAnsi="Cambria Math"/>
                  <w:sz w:val="20"/>
                  <w:szCs w:val="24"/>
                </w:rPr>
                <m:t>x</m:t>
              </m:r>
            </m:e>
            <m:sup>
              <m:r>
                <w:rPr>
                  <w:rFonts w:ascii="Cambria Math" w:eastAsiaTheme="minorEastAsia" w:hAnsi="Cambria Math"/>
                  <w:sz w:val="20"/>
                  <w:szCs w:val="24"/>
                </w:rPr>
                <m:t>2</m:t>
              </m:r>
            </m:sup>
          </m:sSup>
          <m:r>
            <m:rPr>
              <m:sty m:val="p"/>
            </m:rPr>
            <w:rPr>
              <w:rFonts w:ascii="Cambria Math" w:eastAsiaTheme="minorEastAsia" w:hAnsi="Cambria Math"/>
              <w:sz w:val="24"/>
              <w:szCs w:val="24"/>
            </w:rPr>
            <m:t>Ψ(</m:t>
          </m:r>
          <m:r>
            <w:rPr>
              <w:rFonts w:ascii="Cambria Math" w:eastAsiaTheme="minorEastAsia" w:hAnsi="Cambria Math"/>
              <w:sz w:val="24"/>
              <w:szCs w:val="24"/>
            </w:rPr>
            <m:t>x</m:t>
          </m:r>
          <m:r>
            <m:rPr>
              <m:sty m:val="p"/>
            </m:rP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n</m:t>
              </m:r>
            </m:sub>
          </m:sSub>
          <m:r>
            <m:rPr>
              <m:sty m:val="p"/>
            </m:rPr>
            <w:rPr>
              <w:rFonts w:ascii="Cambria Math" w:eastAsiaTheme="minorEastAsia" w:hAnsi="Cambria Math"/>
              <w:sz w:val="24"/>
              <w:szCs w:val="24"/>
            </w:rPr>
            <m:t>Ψ(</m:t>
          </m:r>
          <m:r>
            <w:rPr>
              <w:rFonts w:ascii="Cambria Math" w:eastAsiaTheme="minorEastAsia" w:hAnsi="Cambria Math"/>
              <w:sz w:val="24"/>
              <w:szCs w:val="24"/>
            </w:rPr>
            <m:t>x</m:t>
          </m:r>
          <m:r>
            <m:rPr>
              <m:sty m:val="p"/>
            </m:rPr>
            <w:rPr>
              <w:rFonts w:ascii="Cambria Math" w:eastAsiaTheme="minorEastAsia" w:hAnsi="Cambria Math"/>
              <w:sz w:val="24"/>
              <w:szCs w:val="24"/>
            </w:rPr>
            <m:t>)</m:t>
          </m:r>
        </m:oMath>
      </m:oMathPara>
    </w:p>
    <w:p w:rsidR="00370F33" w:rsidRDefault="00370F33" w:rsidP="00370F33">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t>where</w:t>
      </w:r>
      <w:proofErr w:type="gramEnd"/>
      <w:r>
        <w:rPr>
          <w:rFonts w:asciiTheme="majorHAnsi" w:eastAsiaTheme="minorEastAsia" w:hAnsiTheme="majorHAnsi"/>
          <w:sz w:val="24"/>
          <w:szCs w:val="24"/>
        </w:rPr>
        <w:t xml:space="preserve"> </w:t>
      </w:r>
      <w:r>
        <w:rPr>
          <w:rFonts w:asciiTheme="majorHAnsi" w:eastAsiaTheme="minorEastAsia" w:hAnsiTheme="majorHAnsi"/>
          <w:sz w:val="24"/>
          <w:szCs w:val="24"/>
        </w:rPr>
        <w:sym w:font="Symbol" w:char="F059"/>
      </w:r>
      <w:r>
        <w:rPr>
          <w:rFonts w:asciiTheme="majorHAnsi" w:eastAsiaTheme="minorEastAsia" w:hAnsiTheme="majorHAnsi"/>
          <w:sz w:val="24"/>
          <w:szCs w:val="24"/>
        </w:rPr>
        <w:t>(</w:t>
      </w:r>
      <w:r w:rsidRPr="00B821B1">
        <w:rPr>
          <w:rFonts w:asciiTheme="majorHAnsi" w:eastAsiaTheme="minorEastAsia" w:hAnsiTheme="majorHAnsi"/>
          <w:i/>
          <w:sz w:val="24"/>
          <w:szCs w:val="24"/>
        </w:rPr>
        <w:t>x</w:t>
      </w:r>
      <w:r>
        <w:rPr>
          <w:rFonts w:asciiTheme="majorHAnsi" w:eastAsiaTheme="minorEastAsia" w:hAnsiTheme="majorHAnsi"/>
          <w:sz w:val="24"/>
          <w:szCs w:val="24"/>
        </w:rPr>
        <w:t xml:space="preserve">) is the </w:t>
      </w:r>
      <w:proofErr w:type="spellStart"/>
      <w:r>
        <w:rPr>
          <w:rFonts w:asciiTheme="majorHAnsi" w:eastAsiaTheme="minorEastAsia" w:hAnsiTheme="majorHAnsi"/>
          <w:sz w:val="24"/>
          <w:szCs w:val="24"/>
        </w:rPr>
        <w:t>wavefunction</w:t>
      </w:r>
      <w:proofErr w:type="spellEnd"/>
      <w:r>
        <w:rPr>
          <w:rFonts w:asciiTheme="majorHAnsi" w:eastAsiaTheme="minorEastAsia" w:hAnsiTheme="majorHAnsi"/>
          <w:sz w:val="24"/>
          <w:szCs w:val="24"/>
        </w:rPr>
        <w:t xml:space="preserve">, </w:t>
      </w:r>
      <m:oMath>
        <m:r>
          <w:rPr>
            <w:rFonts w:ascii="Cambria Math" w:eastAsiaTheme="minorEastAsia" w:hAnsi="Cambria Math"/>
            <w:sz w:val="24"/>
            <w:szCs w:val="24"/>
          </w:rPr>
          <m:t>ℏ</m:t>
        </m:r>
      </m:oMath>
      <w:r>
        <w:rPr>
          <w:rFonts w:asciiTheme="majorHAnsi" w:eastAsiaTheme="minorEastAsia" w:hAnsiTheme="majorHAnsi"/>
          <w:sz w:val="24"/>
          <w:szCs w:val="24"/>
        </w:rPr>
        <w:t xml:space="preserve"> is Planck’s factor (</w:t>
      </w:r>
      <w:r w:rsidRPr="00942D79">
        <w:rPr>
          <w:rFonts w:asciiTheme="majorHAnsi" w:eastAsiaTheme="minorEastAsia" w:hAnsiTheme="majorHAnsi"/>
          <w:i/>
          <w:sz w:val="24"/>
          <w:szCs w:val="24"/>
        </w:rPr>
        <w:t>h</w:t>
      </w:r>
      <w:r>
        <w:rPr>
          <w:rFonts w:asciiTheme="majorHAnsi" w:eastAsiaTheme="minorEastAsia" w:hAnsiTheme="majorHAnsi"/>
          <w:sz w:val="24"/>
          <w:szCs w:val="24"/>
        </w:rPr>
        <w:t xml:space="preserve">/2π) and </w:t>
      </w:r>
      <w:r w:rsidR="0026283B" w:rsidRPr="00CF097E">
        <w:rPr>
          <w:rFonts w:asciiTheme="majorHAnsi" w:eastAsiaTheme="minorEastAsia" w:hAnsiTheme="majorHAnsi"/>
          <w:i/>
          <w:sz w:val="24"/>
          <w:szCs w:val="24"/>
        </w:rPr>
        <w:t>E</w:t>
      </w:r>
      <w:r w:rsidR="0026283B" w:rsidRPr="00CF097E">
        <w:rPr>
          <w:rFonts w:asciiTheme="majorHAnsi" w:eastAsiaTheme="minorEastAsia" w:hAnsiTheme="majorHAnsi"/>
          <w:i/>
          <w:sz w:val="24"/>
          <w:szCs w:val="24"/>
          <w:vertAlign w:val="subscript"/>
        </w:rPr>
        <w:t>n</w:t>
      </w:r>
      <w:r>
        <w:rPr>
          <w:rFonts w:asciiTheme="majorHAnsi" w:eastAsiaTheme="minorEastAsia" w:hAnsiTheme="majorHAnsi"/>
          <w:sz w:val="24"/>
          <w:szCs w:val="24"/>
        </w:rPr>
        <w:t xml:space="preserve"> is the energy </w:t>
      </w:r>
      <w:r w:rsidRPr="006C2CE9">
        <w:rPr>
          <w:rFonts w:asciiTheme="majorHAnsi" w:eastAsiaTheme="minorEastAsia" w:hAnsiTheme="majorHAnsi"/>
          <w:b/>
          <w:sz w:val="24"/>
          <w:szCs w:val="24"/>
        </w:rPr>
        <w:t>[</w:t>
      </w:r>
      <w:r w:rsidR="006C2CE9" w:rsidRPr="006C2CE9">
        <w:rPr>
          <w:rFonts w:asciiTheme="majorHAnsi" w:eastAsiaTheme="minorEastAsia" w:hAnsiTheme="majorHAnsi"/>
          <w:b/>
          <w:sz w:val="24"/>
          <w:szCs w:val="24"/>
        </w:rPr>
        <w:t>4</w:t>
      </w:r>
      <w:r w:rsidRPr="006C2CE9">
        <w:rPr>
          <w:rFonts w:asciiTheme="majorHAnsi" w:eastAsiaTheme="minorEastAsia" w:hAnsiTheme="majorHAnsi"/>
          <w:b/>
          <w:sz w:val="24"/>
          <w:szCs w:val="24"/>
        </w:rPr>
        <w:t>]</w:t>
      </w:r>
      <w:r>
        <w:rPr>
          <w:rFonts w:asciiTheme="majorHAnsi" w:eastAsiaTheme="minorEastAsia" w:hAnsiTheme="majorHAnsi"/>
          <w:sz w:val="24"/>
          <w:szCs w:val="24"/>
        </w:rPr>
        <w:t>.</w:t>
      </w:r>
      <w:r w:rsidR="006C2CE9">
        <w:rPr>
          <w:rFonts w:asciiTheme="majorHAnsi" w:eastAsiaTheme="minorEastAsia" w:hAnsiTheme="majorHAnsi"/>
          <w:sz w:val="24"/>
          <w:szCs w:val="24"/>
        </w:rPr>
        <w:t xml:space="preserve"> </w:t>
      </w:r>
      <w:r w:rsidR="006238FA">
        <w:rPr>
          <w:rFonts w:asciiTheme="majorHAnsi" w:eastAsiaTheme="minorEastAsia" w:hAnsiTheme="majorHAnsi"/>
          <w:sz w:val="24"/>
          <w:szCs w:val="24"/>
        </w:rPr>
        <w:t xml:space="preserve"> |</w:t>
      </w:r>
      <w:r w:rsidR="006238FA">
        <w:rPr>
          <w:rFonts w:asciiTheme="majorHAnsi" w:eastAsiaTheme="minorEastAsia" w:hAnsiTheme="majorHAnsi"/>
          <w:sz w:val="24"/>
          <w:szCs w:val="24"/>
        </w:rPr>
        <w:sym w:font="Symbol" w:char="F059"/>
      </w:r>
      <w:r w:rsidR="006238FA">
        <w:rPr>
          <w:rFonts w:asciiTheme="majorHAnsi" w:eastAsiaTheme="minorEastAsia" w:hAnsiTheme="majorHAnsi"/>
          <w:sz w:val="24"/>
          <w:szCs w:val="24"/>
        </w:rPr>
        <w:t>(</w:t>
      </w:r>
      <w:r w:rsidR="006238FA" w:rsidRPr="00B821B1">
        <w:rPr>
          <w:rFonts w:asciiTheme="majorHAnsi" w:eastAsiaTheme="minorEastAsia" w:hAnsiTheme="majorHAnsi"/>
          <w:i/>
          <w:sz w:val="24"/>
          <w:szCs w:val="24"/>
        </w:rPr>
        <w:t>x</w:t>
      </w:r>
      <w:proofErr w:type="gramStart"/>
      <w:r w:rsidR="006238FA">
        <w:rPr>
          <w:rFonts w:asciiTheme="majorHAnsi" w:eastAsiaTheme="minorEastAsia" w:hAnsiTheme="majorHAnsi"/>
          <w:sz w:val="24"/>
          <w:szCs w:val="24"/>
        </w:rPr>
        <w:t>)</w:t>
      </w:r>
      <w:r w:rsidR="006238FA" w:rsidRPr="006238FA">
        <w:rPr>
          <w:rFonts w:asciiTheme="majorHAnsi" w:eastAsiaTheme="minorEastAsia" w:hAnsiTheme="majorHAnsi"/>
          <w:sz w:val="24"/>
          <w:szCs w:val="24"/>
          <w:vertAlign w:val="superscript"/>
        </w:rPr>
        <w:t>2</w:t>
      </w:r>
      <w:proofErr w:type="gramEnd"/>
      <w:r w:rsidR="006238FA">
        <w:rPr>
          <w:rFonts w:asciiTheme="majorHAnsi" w:eastAsiaTheme="minorEastAsia" w:hAnsiTheme="majorHAnsi"/>
          <w:sz w:val="24"/>
          <w:szCs w:val="24"/>
        </w:rPr>
        <w:t xml:space="preserve">| gives the probability density </w:t>
      </w:r>
      <w:r w:rsidR="00033B7A">
        <w:rPr>
          <w:rFonts w:asciiTheme="majorHAnsi" w:eastAsiaTheme="minorEastAsia" w:hAnsiTheme="majorHAnsi"/>
          <w:sz w:val="24"/>
          <w:szCs w:val="24"/>
        </w:rPr>
        <w:t xml:space="preserve">function (the </w:t>
      </w:r>
      <w:r w:rsidR="00E65F37">
        <w:rPr>
          <w:rFonts w:asciiTheme="majorHAnsi" w:eastAsiaTheme="minorEastAsia" w:hAnsiTheme="majorHAnsi"/>
          <w:sz w:val="24"/>
          <w:szCs w:val="24"/>
        </w:rPr>
        <w:t xml:space="preserve">probability </w:t>
      </w:r>
      <w:r w:rsidR="00033B7A">
        <w:rPr>
          <w:rFonts w:asciiTheme="majorHAnsi" w:eastAsiaTheme="minorEastAsia" w:hAnsiTheme="majorHAnsi"/>
          <w:sz w:val="24"/>
          <w:szCs w:val="24"/>
        </w:rPr>
        <w:t xml:space="preserve">of finding </w:t>
      </w:r>
      <w:r w:rsidR="006238FA">
        <w:rPr>
          <w:rFonts w:asciiTheme="majorHAnsi" w:eastAsiaTheme="minorEastAsia" w:hAnsiTheme="majorHAnsi"/>
          <w:sz w:val="24"/>
          <w:szCs w:val="24"/>
        </w:rPr>
        <w:t xml:space="preserve">the particle </w:t>
      </w:r>
      <w:r w:rsidR="00E65F37">
        <w:rPr>
          <w:rFonts w:asciiTheme="majorHAnsi" w:eastAsiaTheme="minorEastAsia" w:hAnsiTheme="majorHAnsi"/>
          <w:sz w:val="24"/>
          <w:szCs w:val="24"/>
        </w:rPr>
        <w:t>between</w:t>
      </w:r>
      <w:r w:rsidR="00033B7A">
        <w:rPr>
          <w:rFonts w:asciiTheme="majorHAnsi" w:eastAsiaTheme="minorEastAsia" w:hAnsiTheme="majorHAnsi"/>
          <w:sz w:val="24"/>
          <w:szCs w:val="24"/>
        </w:rPr>
        <w:t xml:space="preserve"> </w:t>
      </w:r>
      <w:r w:rsidR="006238FA">
        <w:rPr>
          <w:rFonts w:asciiTheme="majorHAnsi" w:eastAsiaTheme="minorEastAsia" w:hAnsiTheme="majorHAnsi"/>
          <w:sz w:val="24"/>
          <w:szCs w:val="24"/>
        </w:rPr>
        <w:t xml:space="preserve">position </w:t>
      </w:r>
      <w:r w:rsidR="006238FA" w:rsidRPr="006238FA">
        <w:rPr>
          <w:rFonts w:asciiTheme="majorHAnsi" w:eastAsiaTheme="minorEastAsia" w:hAnsiTheme="majorHAnsi"/>
          <w:i/>
          <w:sz w:val="24"/>
          <w:szCs w:val="24"/>
        </w:rPr>
        <w:t>x</w:t>
      </w:r>
      <w:r w:rsidR="006238FA" w:rsidRPr="006238FA">
        <w:rPr>
          <w:rFonts w:asciiTheme="majorHAnsi" w:eastAsiaTheme="minorEastAsia" w:hAnsiTheme="majorHAnsi"/>
          <w:sz w:val="24"/>
          <w:szCs w:val="24"/>
        </w:rPr>
        <w:t xml:space="preserve"> </w:t>
      </w:r>
      <w:r w:rsidR="00E65F37">
        <w:rPr>
          <w:rFonts w:asciiTheme="majorHAnsi" w:eastAsiaTheme="minorEastAsia" w:hAnsiTheme="majorHAnsi"/>
          <w:sz w:val="24"/>
          <w:szCs w:val="24"/>
        </w:rPr>
        <w:t xml:space="preserve">and </w:t>
      </w:r>
      <w:r w:rsidR="00E65F37" w:rsidRPr="00E65F37">
        <w:rPr>
          <w:rFonts w:asciiTheme="majorHAnsi" w:eastAsiaTheme="minorEastAsia" w:hAnsiTheme="majorHAnsi"/>
          <w:i/>
          <w:sz w:val="24"/>
          <w:szCs w:val="24"/>
        </w:rPr>
        <w:t>x</w:t>
      </w:r>
      <w:r w:rsidR="00E65F37">
        <w:rPr>
          <w:rFonts w:asciiTheme="majorHAnsi" w:eastAsiaTheme="minorEastAsia" w:hAnsiTheme="majorHAnsi"/>
          <w:sz w:val="24"/>
          <w:szCs w:val="24"/>
        </w:rPr>
        <w:t xml:space="preserve"> + </w:t>
      </w:r>
      <w:proofErr w:type="spellStart"/>
      <w:r w:rsidR="00E65F37">
        <w:rPr>
          <w:rFonts w:asciiTheme="majorHAnsi" w:eastAsiaTheme="minorEastAsia" w:hAnsiTheme="majorHAnsi"/>
          <w:sz w:val="24"/>
          <w:szCs w:val="24"/>
        </w:rPr>
        <w:t>d</w:t>
      </w:r>
      <w:r w:rsidR="00E65F37" w:rsidRPr="00E65F37">
        <w:rPr>
          <w:rFonts w:asciiTheme="majorHAnsi" w:eastAsiaTheme="minorEastAsia" w:hAnsiTheme="majorHAnsi"/>
          <w:i/>
          <w:sz w:val="24"/>
          <w:szCs w:val="24"/>
        </w:rPr>
        <w:t>x</w:t>
      </w:r>
      <w:proofErr w:type="spellEnd"/>
      <w:r w:rsidR="00E65F37">
        <w:rPr>
          <w:rFonts w:asciiTheme="majorHAnsi" w:eastAsiaTheme="minorEastAsia" w:hAnsiTheme="majorHAnsi"/>
          <w:sz w:val="24"/>
          <w:szCs w:val="24"/>
        </w:rPr>
        <w:t xml:space="preserve"> </w:t>
      </w:r>
      <w:r w:rsidR="006238FA" w:rsidRPr="006238FA">
        <w:rPr>
          <w:rFonts w:asciiTheme="majorHAnsi" w:eastAsiaTheme="minorEastAsia" w:hAnsiTheme="majorHAnsi"/>
          <w:sz w:val="24"/>
          <w:szCs w:val="24"/>
        </w:rPr>
        <w:t xml:space="preserve">when a </w:t>
      </w:r>
      <w:r w:rsidR="00E65F37">
        <w:rPr>
          <w:rFonts w:asciiTheme="majorHAnsi" w:eastAsiaTheme="minorEastAsia" w:hAnsiTheme="majorHAnsi"/>
          <w:sz w:val="24"/>
          <w:szCs w:val="24"/>
        </w:rPr>
        <w:t xml:space="preserve">making a </w:t>
      </w:r>
      <w:r w:rsidR="006238FA" w:rsidRPr="006238FA">
        <w:rPr>
          <w:rFonts w:asciiTheme="majorHAnsi" w:eastAsiaTheme="minorEastAsia" w:hAnsiTheme="majorHAnsi"/>
          <w:sz w:val="24"/>
          <w:szCs w:val="24"/>
        </w:rPr>
        <w:t>measurement</w:t>
      </w:r>
      <w:r w:rsidR="00033B7A">
        <w:rPr>
          <w:rFonts w:asciiTheme="majorHAnsi" w:eastAsiaTheme="minorEastAsia" w:hAnsiTheme="majorHAnsi"/>
          <w:sz w:val="24"/>
          <w:szCs w:val="24"/>
        </w:rPr>
        <w:t>)</w:t>
      </w:r>
      <w:r w:rsidR="006238FA">
        <w:rPr>
          <w:rFonts w:asciiTheme="majorHAnsi" w:eastAsiaTheme="minorEastAsia" w:hAnsiTheme="majorHAnsi"/>
          <w:sz w:val="24"/>
          <w:szCs w:val="24"/>
        </w:rPr>
        <w:t xml:space="preserve">. </w:t>
      </w:r>
      <w:r w:rsidR="003B2F2C">
        <w:rPr>
          <w:rFonts w:asciiTheme="majorHAnsi" w:eastAsiaTheme="minorEastAsia" w:hAnsiTheme="majorHAnsi"/>
          <w:sz w:val="24"/>
          <w:szCs w:val="24"/>
        </w:rPr>
        <w:t xml:space="preserve"> </w:t>
      </w:r>
      <w:r w:rsidR="006C2CE9">
        <w:rPr>
          <w:rFonts w:asciiTheme="majorHAnsi" w:eastAsiaTheme="minorEastAsia" w:hAnsiTheme="majorHAnsi"/>
          <w:sz w:val="24"/>
          <w:szCs w:val="24"/>
        </w:rPr>
        <w:t xml:space="preserve">The equation has </w:t>
      </w:r>
      <w:r>
        <w:rPr>
          <w:rFonts w:asciiTheme="majorHAnsi" w:eastAsiaTheme="minorEastAsia" w:hAnsiTheme="majorHAnsi"/>
          <w:sz w:val="24"/>
          <w:szCs w:val="24"/>
        </w:rPr>
        <w:t xml:space="preserve">an infinite number of solutions.  The four </w:t>
      </w:r>
      <w:r w:rsidR="006C2CE9">
        <w:rPr>
          <w:rFonts w:asciiTheme="majorHAnsi" w:eastAsiaTheme="minorEastAsia" w:hAnsiTheme="majorHAnsi"/>
          <w:sz w:val="24"/>
          <w:szCs w:val="24"/>
        </w:rPr>
        <w:t>l</w:t>
      </w:r>
      <w:r>
        <w:rPr>
          <w:rFonts w:asciiTheme="majorHAnsi" w:eastAsiaTheme="minorEastAsia" w:hAnsiTheme="majorHAnsi"/>
          <w:sz w:val="24"/>
          <w:szCs w:val="24"/>
        </w:rPr>
        <w:t xml:space="preserve">owest energy solutions and their associated energy </w:t>
      </w:r>
      <w:proofErr w:type="spellStart"/>
      <w:r>
        <w:rPr>
          <w:rFonts w:asciiTheme="majorHAnsi" w:eastAsiaTheme="minorEastAsia" w:hAnsiTheme="majorHAnsi"/>
          <w:sz w:val="24"/>
          <w:szCs w:val="24"/>
        </w:rPr>
        <w:t>eigenvalues</w:t>
      </w:r>
      <w:proofErr w:type="spellEnd"/>
      <w:r>
        <w:rPr>
          <w:rFonts w:asciiTheme="majorHAnsi" w:eastAsiaTheme="minorEastAsia" w:hAnsiTheme="majorHAnsi"/>
          <w:sz w:val="24"/>
          <w:szCs w:val="24"/>
        </w:rPr>
        <w:t xml:space="preserve"> are</w:t>
      </w:r>
      <w:r w:rsidR="006C2CE9">
        <w:rPr>
          <w:rFonts w:asciiTheme="majorHAnsi" w:eastAsiaTheme="minorEastAsia" w:hAnsiTheme="majorHAnsi"/>
          <w:sz w:val="24"/>
          <w:szCs w:val="24"/>
        </w:rPr>
        <w:t xml:space="preserve"> displayed in figure 7.</w:t>
      </w:r>
    </w:p>
    <w:p w:rsidR="000D2D54" w:rsidRDefault="001337E1" w:rsidP="00370F33">
      <w:pPr>
        <w:spacing w:after="120"/>
        <w:jc w:val="both"/>
        <w:rPr>
          <w:rFonts w:asciiTheme="majorHAnsi" w:eastAsiaTheme="minorEastAsia" w:hAnsiTheme="majorHAnsi"/>
          <w:sz w:val="24"/>
          <w:szCs w:val="24"/>
        </w:rPr>
      </w:pPr>
      <w:r w:rsidRPr="001337E1">
        <w:rPr>
          <w:rFonts w:asciiTheme="majorHAnsi" w:eastAsiaTheme="minorEastAsia" w:hAnsiTheme="majorHAnsi"/>
          <w:noProof/>
          <w:sz w:val="24"/>
          <w:szCs w:val="24"/>
          <w:lang w:val="en-US"/>
        </w:rPr>
        <w:lastRenderedPageBreak/>
        <w:pict>
          <v:shape id="Text Box 220" o:spid="_x0000_s1103" type="#_x0000_t202" style="position:absolute;left:0;text-align:left;margin-left:-41.9pt;margin-top:189.75pt;width:75.5pt;height:70.75pt;z-index:25178931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" fillcolor="white [3212]" stroked="f">
            <v:textbox>
              <w:txbxContent>
                <w:p w:rsidR="00EF5256" w:rsidRPr="00C52111" w:rsidRDefault="00EF5256" w:rsidP="00C52111">
                  <w:pPr>
                    <w:rPr>
                      <w:szCs w:val="20"/>
                    </w:rPr>
                  </w:pPr>
                </w:p>
              </w:txbxContent>
            </v:textbox>
          </v:shape>
        </w:pict>
      </w:r>
      <w:r w:rsidRPr="001337E1">
        <w:rPr>
          <w:rFonts w:asciiTheme="majorHAnsi" w:eastAsiaTheme="minorEastAsia" w:hAnsiTheme="majorHAnsi"/>
          <w:noProof/>
          <w:sz w:val="24"/>
          <w:szCs w:val="24"/>
          <w:lang w:val="en-US"/>
        </w:rPr>
        <w:pict>
          <v:shape id="Text Box 219" o:spid="_x0000_s1102" type="#_x0000_t202" style="position:absolute;left:0;text-align:left;margin-left:-55.3pt;margin-top:37.55pt;width:75.5pt;height:70.75pt;z-index:25178828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" fillcolor="white [3212]" stroked="f">
            <v:textbox>
              <w:txbxContent>
                <w:p w:rsidR="00EF5256" w:rsidRPr="00C52111" w:rsidRDefault="00EF5256" w:rsidP="00C52111">
                  <w:pPr>
                    <w:rPr>
                      <w:szCs w:val="20"/>
                    </w:rPr>
                  </w:pPr>
                </w:p>
              </w:txbxContent>
            </v:textbox>
          </v:shape>
        </w:pict>
      </w:r>
      <w:r w:rsidRPr="001337E1">
        <w:rPr>
          <w:rFonts w:asciiTheme="majorHAnsi" w:eastAsiaTheme="minorEastAsia" w:hAnsiTheme="majorHAnsi"/>
          <w:noProof/>
          <w:sz w:val="24"/>
          <w:szCs w:val="24"/>
          <w:lang w:val="en-US"/>
        </w:rPr>
        <w:pict>
          <v:shape id="Text Box 218" o:spid="_x0000_s1101" type="#_x0000_t202" style="position:absolute;left:0;text-align:left;margin-left:-21pt;margin-top:114.55pt;width:75.5pt;height:70.75pt;z-index:251787264;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" fillcolor="white [3212]" stroked="f">
            <v:textbox>
              <w:txbxContent>
                <w:p w:rsidR="00EF5256" w:rsidRPr="00C52111" w:rsidRDefault="00EF5256" w:rsidP="00C52111">
                  <w:pPr>
                    <w:rPr>
                      <w:szCs w:val="20"/>
                    </w:rPr>
                  </w:pPr>
                </w:p>
              </w:txbxContent>
            </v:textbox>
          </v:shape>
        </w:pict>
      </w:r>
      <w:r w:rsidRPr="001337E1">
        <w:rPr>
          <w:rFonts w:asciiTheme="majorHAnsi" w:eastAsiaTheme="minorEastAsia" w:hAnsiTheme="majorHAnsi"/>
          <w:noProof/>
          <w:sz w:val="24"/>
          <w:szCs w:val="24"/>
          <w:lang w:val="en-US"/>
        </w:rPr>
        <w:pict>
          <v:shape id="Text Box 216" o:spid="_x0000_s1100" type="#_x0000_t202" style="position:absolute;left:0;text-align:left;margin-left:153.8pt;margin-top:-14.35pt;width:313.25pt;height:38.85pt;z-index:251786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" fillcolor="white [3212]" stroked="f">
            <v:textbox>
              <w:txbxContent>
                <w:p w:rsidR="00EF5256" w:rsidRPr="000D2D54" w:rsidRDefault="00EF5256" w:rsidP="000D2D54">
                  <w:pPr>
                    <w:spacing w:after="120"/>
                    <w:jc w:val="both"/>
                    <w:rPr>
                      <w:rFonts w:asciiTheme="majorHAnsi" w:eastAsiaTheme="minorEastAsia" w:hAnsiTheme="majorHAnsi"/>
                      <w:sz w:val="18"/>
                      <w:szCs w:val="20"/>
                    </w:rPr>
                  </w:pPr>
                  <m:oMathPara>
                    <m:oMath>
                      <m:sSub>
                        <m:sSubPr>
                          <m:ctrlPr>
                            <w:rPr>
                              <w:rFonts w:ascii="Cambria Math" w:eastAsiaTheme="minorEastAsia" w:hAnsi="Cambria Math"/>
                              <w:sz w:val="18"/>
                              <w:szCs w:val="20"/>
                            </w:rPr>
                          </m:ctrlPr>
                        </m:sSubPr>
                        <m:e>
                          <m:r>
                            <m:rPr>
                              <m:sty m:val="p"/>
                            </m:rPr>
                            <w:rPr>
                              <w:rFonts w:ascii="Cambria Math" w:eastAsiaTheme="minorEastAsia" w:hAnsi="Cambria Math"/>
                              <w:sz w:val="18"/>
                              <w:szCs w:val="20"/>
                            </w:rPr>
                            <m:t>Ψ</m:t>
                          </m:r>
                        </m:e>
                        <m:sub>
                          <m:r>
                            <m:rPr>
                              <m:sty m:val="p"/>
                            </m:rPr>
                            <w:rPr>
                              <w:rFonts w:ascii="Cambria Math" w:eastAsiaTheme="minorEastAsia" w:hAnsi="Cambria Math"/>
                              <w:sz w:val="18"/>
                              <w:szCs w:val="20"/>
                            </w:rPr>
                            <m:t>3</m:t>
                          </m:r>
                        </m:sub>
                      </m:sSub>
                      <m:r>
                        <m:rPr>
                          <m:sty m:val="p"/>
                        </m:rPr>
                        <w:rPr>
                          <w:rFonts w:ascii="Cambria Math" w:eastAsiaTheme="minorEastAsia" w:hAnsi="Cambria Math"/>
                          <w:sz w:val="18"/>
                          <w:szCs w:val="20"/>
                        </w:rPr>
                        <m:t>(</m:t>
                      </m:r>
                      <m:r>
                        <w:rPr>
                          <w:rFonts w:ascii="Cambria Math" w:eastAsiaTheme="minorEastAsia" w:hAnsi="Cambria Math"/>
                          <w:sz w:val="18"/>
                          <w:szCs w:val="20"/>
                        </w:rPr>
                        <m:t>x</m:t>
                      </m:r>
                      <m:r>
                        <m:rPr>
                          <m:sty m:val="p"/>
                        </m:rPr>
                        <w:rPr>
                          <w:rFonts w:ascii="Cambria Math" w:eastAsiaTheme="minorEastAsia" w:hAnsi="Cambria Math"/>
                          <w:sz w:val="18"/>
                          <w:szCs w:val="20"/>
                        </w:rPr>
                        <m:t>)=</m:t>
                      </m:r>
                      <m:sSup>
                        <m:sSupPr>
                          <m:ctrlPr>
                            <w:rPr>
                              <w:rFonts w:ascii="Cambria Math" w:eastAsiaTheme="minorEastAsia" w:hAnsi="Cambria Math"/>
                              <w:i/>
                              <w:sz w:val="18"/>
                              <w:szCs w:val="20"/>
                            </w:rPr>
                          </m:ctrlPr>
                        </m:sSupPr>
                        <m:e>
                          <m:d>
                            <m:dPr>
                              <m:ctrlPr>
                                <w:rPr>
                                  <w:rFonts w:ascii="Cambria Math" w:eastAsiaTheme="minorEastAsia" w:hAnsi="Cambria Math"/>
                                  <w:i/>
                                  <w:sz w:val="18"/>
                                  <w:szCs w:val="20"/>
                                </w:rPr>
                              </m:ctrlPr>
                            </m:dPr>
                            <m:e>
                              <m:f>
                                <m:fPr>
                                  <m:ctrlPr>
                                    <w:rPr>
                                      <w:rFonts w:ascii="Cambria Math" w:eastAsiaTheme="minorEastAsia" w:hAnsi="Cambria Math"/>
                                      <w:i/>
                                      <w:sz w:val="18"/>
                                      <w:szCs w:val="20"/>
                                    </w:rPr>
                                  </m:ctrlPr>
                                </m:fPr>
                                <m:num>
                                  <m:r>
                                    <w:rPr>
                                      <w:rFonts w:ascii="Cambria Math" w:eastAsiaTheme="minorEastAsia" w:hAnsi="Cambria Math"/>
                                      <w:sz w:val="18"/>
                                      <w:szCs w:val="20"/>
                                    </w:rPr>
                                    <m:t>1</m:t>
                                  </m:r>
                                </m:num>
                                <m:den>
                                  <m:r>
                                    <w:rPr>
                                      <w:rFonts w:ascii="Cambria Math" w:eastAsiaTheme="minorEastAsia" w:hAnsi="Cambria Math"/>
                                      <w:sz w:val="18"/>
                                      <w:szCs w:val="20"/>
                                    </w:rPr>
                                    <m:t>9π</m:t>
                                  </m:r>
                                </m:den>
                              </m:f>
                            </m:e>
                          </m:d>
                        </m:e>
                        <m:sup>
                          <m:f>
                            <m:fPr>
                              <m:type m:val="skw"/>
                              <m:ctrlPr>
                                <w:rPr>
                                  <w:rFonts w:ascii="Cambria Math" w:eastAsiaTheme="minorEastAsia" w:hAnsi="Cambria Math"/>
                                  <w:i/>
                                  <w:sz w:val="18"/>
                                  <w:szCs w:val="20"/>
                                </w:rPr>
                              </m:ctrlPr>
                            </m:fPr>
                            <m:num>
                              <m:r>
                                <w:rPr>
                                  <w:rFonts w:ascii="Cambria Math" w:eastAsiaTheme="minorEastAsia" w:hAnsi="Cambria Math"/>
                                  <w:sz w:val="18"/>
                                  <w:szCs w:val="20"/>
                                </w:rPr>
                                <m:t>1</m:t>
                              </m:r>
                            </m:num>
                            <m:den>
                              <m:r>
                                <w:rPr>
                                  <w:rFonts w:ascii="Cambria Math" w:eastAsiaTheme="minorEastAsia" w:hAnsi="Cambria Math"/>
                                  <w:sz w:val="18"/>
                                  <w:szCs w:val="20"/>
                                </w:rPr>
                                <m:t>4</m:t>
                              </m:r>
                            </m:den>
                          </m:f>
                        </m:sup>
                      </m:sSup>
                      <m:sSup>
                        <m:sSupPr>
                          <m:ctrlPr>
                            <w:rPr>
                              <w:rFonts w:ascii="Cambria Math" w:eastAsiaTheme="minorEastAsia" w:hAnsi="Cambria Math"/>
                              <w:i/>
                              <w:sz w:val="18"/>
                              <w:szCs w:val="20"/>
                            </w:rPr>
                          </m:ctrlPr>
                        </m:sSupPr>
                        <m:e>
                          <m:d>
                            <m:dPr>
                              <m:ctrlPr>
                                <w:rPr>
                                  <w:rFonts w:ascii="Cambria Math" w:eastAsiaTheme="minorEastAsia" w:hAnsi="Cambria Math"/>
                                  <w:i/>
                                  <w:sz w:val="18"/>
                                  <w:szCs w:val="20"/>
                                </w:rPr>
                              </m:ctrlPr>
                            </m:dPr>
                            <m:e>
                              <m:f>
                                <m:fPr>
                                  <m:ctrlPr>
                                    <w:rPr>
                                      <w:rFonts w:ascii="Cambria Math" w:eastAsiaTheme="minorEastAsia" w:hAnsi="Cambria Math"/>
                                      <w:i/>
                                      <w:sz w:val="18"/>
                                      <w:szCs w:val="20"/>
                                    </w:rPr>
                                  </m:ctrlPr>
                                </m:fPr>
                                <m:num>
                                  <m:r>
                                    <w:rPr>
                                      <w:rFonts w:ascii="Cambria Math" w:eastAsiaTheme="minorEastAsia" w:hAnsi="Cambria Math"/>
                                      <w:sz w:val="18"/>
                                      <w:szCs w:val="20"/>
                                    </w:rPr>
                                    <m:t>m</m:t>
                                  </m:r>
                                  <m:sSup>
                                    <m:sSupPr>
                                      <m:ctrlPr>
                                        <w:rPr>
                                          <w:rFonts w:ascii="Cambria Math" w:eastAsiaTheme="minorEastAsia" w:hAnsi="Cambria Math"/>
                                          <w:i/>
                                          <w:sz w:val="18"/>
                                          <w:szCs w:val="20"/>
                                        </w:rPr>
                                      </m:ctrlPr>
                                    </m:sSupPr>
                                    <m:e>
                                      <m:sSub>
                                        <m:sSubPr>
                                          <m:ctrlPr>
                                            <w:rPr>
                                              <w:rFonts w:ascii="Cambria Math" w:eastAsiaTheme="minorEastAsia" w:hAnsi="Cambria Math"/>
                                              <w:i/>
                                              <w:sz w:val="18"/>
                                              <w:szCs w:val="20"/>
                                            </w:rPr>
                                          </m:ctrlPr>
                                        </m:sSubPr>
                                        <m:e>
                                          <m:r>
                                            <w:rPr>
                                              <w:rFonts w:ascii="Cambria Math" w:eastAsiaTheme="minorEastAsia" w:hAnsi="Cambria Math"/>
                                              <w:i/>
                                              <w:sz w:val="18"/>
                                              <w:szCs w:val="20"/>
                                            </w:rPr>
                                            <w:sym w:font="Symbol" w:char="F077"/>
                                          </m:r>
                                        </m:e>
                                        <m:sub>
                                          <m:r>
                                            <w:rPr>
                                              <w:rFonts w:ascii="Cambria Math" w:eastAsiaTheme="minorEastAsia" w:hAnsi="Cambria Math"/>
                                              <w:sz w:val="18"/>
                                              <w:szCs w:val="20"/>
                                            </w:rPr>
                                            <m:t>n</m:t>
                                          </m:r>
                                        </m:sub>
                                      </m:sSub>
                                    </m:e>
                                    <m:sup>
                                      <m:r>
                                        <w:rPr>
                                          <w:rFonts w:ascii="Cambria Math" w:eastAsiaTheme="minorEastAsia" w:hAnsi="Cambria Math"/>
                                          <w:sz w:val="18"/>
                                          <w:szCs w:val="20"/>
                                        </w:rPr>
                                        <m:t>2</m:t>
                                      </m:r>
                                    </m:sup>
                                  </m:sSup>
                                </m:num>
                                <m:den>
                                  <m:r>
                                    <w:rPr>
                                      <w:rFonts w:ascii="Cambria Math" w:eastAsiaTheme="minorEastAsia" w:hAnsi="Cambria Math"/>
                                      <w:sz w:val="18"/>
                                      <w:szCs w:val="20"/>
                                    </w:rPr>
                                    <m:t>ℏ</m:t>
                                  </m:r>
                                </m:den>
                              </m:f>
                            </m:e>
                          </m:d>
                        </m:e>
                        <m:sup>
                          <m:f>
                            <m:fPr>
                              <m:type m:val="skw"/>
                              <m:ctrlPr>
                                <w:rPr>
                                  <w:rFonts w:ascii="Cambria Math" w:eastAsiaTheme="minorEastAsia" w:hAnsi="Cambria Math"/>
                                  <w:i/>
                                  <w:sz w:val="18"/>
                                  <w:szCs w:val="20"/>
                                </w:rPr>
                              </m:ctrlPr>
                            </m:fPr>
                            <m:num>
                              <m:r>
                                <w:rPr>
                                  <w:rFonts w:ascii="Cambria Math" w:eastAsiaTheme="minorEastAsia" w:hAnsi="Cambria Math"/>
                                  <w:sz w:val="18"/>
                                  <w:szCs w:val="20"/>
                                </w:rPr>
                                <m:t>3</m:t>
                              </m:r>
                            </m:num>
                            <m:den>
                              <m:r>
                                <w:rPr>
                                  <w:rFonts w:ascii="Cambria Math" w:eastAsiaTheme="minorEastAsia" w:hAnsi="Cambria Math"/>
                                  <w:sz w:val="18"/>
                                  <w:szCs w:val="20"/>
                                </w:rPr>
                                <m:t>4</m:t>
                              </m:r>
                            </m:den>
                          </m:f>
                        </m:sup>
                      </m:sSup>
                      <m:d>
                        <m:dPr>
                          <m:ctrlPr>
                            <w:rPr>
                              <w:rFonts w:ascii="Cambria Math" w:eastAsiaTheme="minorEastAsia" w:hAnsi="Cambria Math"/>
                              <w:i/>
                              <w:sz w:val="18"/>
                              <w:szCs w:val="20"/>
                            </w:rPr>
                          </m:ctrlPr>
                        </m:dPr>
                        <m:e>
                          <m:f>
                            <m:fPr>
                              <m:ctrlPr>
                                <w:rPr>
                                  <w:rFonts w:ascii="Cambria Math" w:eastAsiaTheme="minorEastAsia" w:hAnsi="Cambria Math"/>
                                  <w:i/>
                                  <w:sz w:val="18"/>
                                  <w:szCs w:val="20"/>
                                </w:rPr>
                              </m:ctrlPr>
                            </m:fPr>
                            <m:num>
                              <m:r>
                                <w:rPr>
                                  <w:rFonts w:ascii="Cambria Math" w:eastAsiaTheme="minorEastAsia" w:hAnsi="Cambria Math"/>
                                  <w:sz w:val="18"/>
                                  <w:szCs w:val="20"/>
                                </w:rPr>
                                <m:t>2m</m:t>
                              </m:r>
                              <m:sSub>
                                <m:sSubPr>
                                  <m:ctrlPr>
                                    <w:rPr>
                                      <w:rFonts w:ascii="Cambria Math" w:eastAsiaTheme="minorEastAsia" w:hAnsi="Cambria Math"/>
                                      <w:i/>
                                      <w:sz w:val="18"/>
                                      <w:szCs w:val="20"/>
                                    </w:rPr>
                                  </m:ctrlPr>
                                </m:sSubPr>
                                <m:e>
                                  <m:r>
                                    <w:rPr>
                                      <w:rFonts w:ascii="Cambria Math" w:eastAsiaTheme="minorEastAsia" w:hAnsi="Cambria Math"/>
                                      <w:i/>
                                      <w:sz w:val="18"/>
                                      <w:szCs w:val="20"/>
                                    </w:rPr>
                                    <w:sym w:font="Symbol" w:char="F077"/>
                                  </m:r>
                                </m:e>
                                <m:sub>
                                  <m:r>
                                    <w:rPr>
                                      <w:rFonts w:ascii="Cambria Math" w:eastAsiaTheme="minorEastAsia" w:hAnsi="Cambria Math"/>
                                      <w:sz w:val="18"/>
                                      <w:szCs w:val="20"/>
                                    </w:rPr>
                                    <m:t>n</m:t>
                                  </m:r>
                                </m:sub>
                              </m:sSub>
                            </m:num>
                            <m:den>
                              <m:r>
                                <w:rPr>
                                  <w:rFonts w:ascii="Cambria Math" w:eastAsiaTheme="minorEastAsia" w:hAnsi="Cambria Math"/>
                                  <w:sz w:val="18"/>
                                  <w:szCs w:val="20"/>
                                </w:rPr>
                                <m:t>ℏ</m:t>
                              </m:r>
                            </m:den>
                          </m:f>
                          <m:sSup>
                            <m:sSupPr>
                              <m:ctrlPr>
                                <w:rPr>
                                  <w:rFonts w:ascii="Cambria Math" w:eastAsiaTheme="minorEastAsia" w:hAnsi="Cambria Math"/>
                                  <w:i/>
                                  <w:sz w:val="18"/>
                                  <w:szCs w:val="20"/>
                                </w:rPr>
                              </m:ctrlPr>
                            </m:sSupPr>
                            <m:e>
                              <m:r>
                                <w:rPr>
                                  <w:rFonts w:ascii="Cambria Math" w:eastAsiaTheme="minorEastAsia" w:hAnsi="Cambria Math"/>
                                  <w:sz w:val="18"/>
                                  <w:szCs w:val="20"/>
                                </w:rPr>
                                <m:t>x</m:t>
                              </m:r>
                            </m:e>
                            <m:sup>
                              <m:r>
                                <w:rPr>
                                  <w:rFonts w:ascii="Cambria Math" w:eastAsiaTheme="minorEastAsia" w:hAnsi="Cambria Math"/>
                                  <w:sz w:val="18"/>
                                  <w:szCs w:val="20"/>
                                </w:rPr>
                                <m:t>3</m:t>
                              </m:r>
                            </m:sup>
                          </m:sSup>
                          <m:r>
                            <w:rPr>
                              <w:rFonts w:ascii="Cambria Math" w:eastAsiaTheme="minorEastAsia" w:hAnsi="Cambria Math"/>
                              <w:sz w:val="18"/>
                              <w:szCs w:val="20"/>
                            </w:rPr>
                            <m:t>-x</m:t>
                          </m:r>
                        </m:e>
                      </m:d>
                      <m:func>
                        <m:funcPr>
                          <m:ctrlPr>
                            <w:rPr>
                              <w:rFonts w:ascii="Cambria Math" w:eastAsiaTheme="minorEastAsia" w:hAnsi="Cambria Math"/>
                              <w:sz w:val="18"/>
                              <w:szCs w:val="20"/>
                            </w:rPr>
                          </m:ctrlPr>
                        </m:funcPr>
                        <m:fName>
                          <m:r>
                            <m:rPr>
                              <m:sty m:val="p"/>
                            </m:rPr>
                            <w:rPr>
                              <w:rFonts w:ascii="Cambria Math" w:eastAsiaTheme="minorEastAsia" w:hAnsi="Cambria Math"/>
                              <w:sz w:val="18"/>
                              <w:szCs w:val="20"/>
                            </w:rPr>
                            <m:t xml:space="preserve"> exp</m:t>
                          </m:r>
                        </m:fName>
                        <m:e>
                          <m:d>
                            <m:dPr>
                              <m:ctrlPr>
                                <w:rPr>
                                  <w:rFonts w:ascii="Cambria Math" w:eastAsiaTheme="minorEastAsia" w:hAnsi="Cambria Math"/>
                                  <w:sz w:val="18"/>
                                  <w:szCs w:val="20"/>
                                </w:rPr>
                              </m:ctrlPr>
                            </m:dPr>
                            <m:e>
                              <m:r>
                                <m:rPr>
                                  <m:sty m:val="p"/>
                                </m:rPr>
                                <w:rPr>
                                  <w:rFonts w:ascii="Cambria Math" w:eastAsiaTheme="minorEastAsia" w:hAnsi="Cambria Math"/>
                                  <w:sz w:val="18"/>
                                  <w:szCs w:val="20"/>
                                </w:rPr>
                                <m:t>-</m:t>
                              </m:r>
                              <m:f>
                                <m:fPr>
                                  <m:ctrlPr>
                                    <w:rPr>
                                      <w:rFonts w:ascii="Cambria Math" w:eastAsiaTheme="minorEastAsia" w:hAnsi="Cambria Math"/>
                                      <w:sz w:val="18"/>
                                      <w:szCs w:val="20"/>
                                    </w:rPr>
                                  </m:ctrlPr>
                                </m:fPr>
                                <m:num>
                                  <m:r>
                                    <w:rPr>
                                      <w:rFonts w:ascii="Cambria Math" w:eastAsiaTheme="minorEastAsia" w:hAnsi="Cambria Math"/>
                                      <w:sz w:val="18"/>
                                      <w:szCs w:val="20"/>
                                    </w:rPr>
                                    <m:t>m</m:t>
                                  </m:r>
                                  <m:sSub>
                                    <m:sSubPr>
                                      <m:ctrlPr>
                                        <w:rPr>
                                          <w:rFonts w:ascii="Cambria Math" w:eastAsiaTheme="minorEastAsia" w:hAnsi="Cambria Math"/>
                                          <w:i/>
                                          <w:sz w:val="18"/>
                                          <w:szCs w:val="20"/>
                                        </w:rPr>
                                      </m:ctrlPr>
                                    </m:sSubPr>
                                    <m:e>
                                      <m:r>
                                        <w:rPr>
                                          <w:rFonts w:ascii="Cambria Math" w:eastAsiaTheme="minorEastAsia" w:hAnsi="Cambria Math"/>
                                          <w:i/>
                                          <w:sz w:val="18"/>
                                          <w:szCs w:val="20"/>
                                        </w:rPr>
                                        <w:sym w:font="Symbol" w:char="F077"/>
                                      </m:r>
                                    </m:e>
                                    <m:sub>
                                      <m:r>
                                        <w:rPr>
                                          <w:rFonts w:ascii="Cambria Math" w:eastAsiaTheme="minorEastAsia" w:hAnsi="Cambria Math"/>
                                          <w:sz w:val="18"/>
                                          <w:szCs w:val="20"/>
                                        </w:rPr>
                                        <m:t>n</m:t>
                                      </m:r>
                                    </m:sub>
                                  </m:sSub>
                                  <m:sSup>
                                    <m:sSupPr>
                                      <m:ctrlPr>
                                        <w:rPr>
                                          <w:rFonts w:ascii="Cambria Math" w:eastAsiaTheme="minorEastAsia" w:hAnsi="Cambria Math"/>
                                          <w:sz w:val="18"/>
                                          <w:szCs w:val="20"/>
                                        </w:rPr>
                                      </m:ctrlPr>
                                    </m:sSupPr>
                                    <m:e>
                                      <m:r>
                                        <w:rPr>
                                          <w:rFonts w:ascii="Cambria Math" w:eastAsiaTheme="minorEastAsia" w:hAnsi="Cambria Math"/>
                                          <w:sz w:val="18"/>
                                          <w:szCs w:val="20"/>
                                        </w:rPr>
                                        <m:t>x</m:t>
                                      </m:r>
                                    </m:e>
                                    <m:sup>
                                      <m:r>
                                        <m:rPr>
                                          <m:sty m:val="p"/>
                                        </m:rPr>
                                        <w:rPr>
                                          <w:rFonts w:ascii="Cambria Math" w:eastAsiaTheme="minorEastAsia" w:hAnsi="Cambria Math"/>
                                          <w:sz w:val="18"/>
                                          <w:szCs w:val="20"/>
                                        </w:rPr>
                                        <m:t>2</m:t>
                                      </m:r>
                                    </m:sup>
                                  </m:sSup>
                                </m:num>
                                <m:den>
                                  <m:r>
                                    <m:rPr>
                                      <m:sty m:val="p"/>
                                    </m:rPr>
                                    <w:rPr>
                                      <w:rFonts w:ascii="Cambria Math" w:eastAsiaTheme="minorEastAsia" w:hAnsi="Cambria Math"/>
                                      <w:sz w:val="18"/>
                                      <w:szCs w:val="20"/>
                                    </w:rPr>
                                    <m:t>2</m:t>
                                  </m:r>
                                  <m:r>
                                    <w:rPr>
                                      <w:rFonts w:ascii="Cambria Math" w:eastAsiaTheme="minorEastAsia" w:hAnsi="Cambria Math"/>
                                      <w:sz w:val="18"/>
                                      <w:szCs w:val="20"/>
                                    </w:rPr>
                                    <m:t>ℏ</m:t>
                                  </m:r>
                                </m:den>
                              </m:f>
                            </m:e>
                          </m:d>
                        </m:e>
                      </m:func>
                      <m:r>
                        <m:rPr>
                          <m:sty m:val="p"/>
                        </m:rPr>
                        <w:rPr>
                          <w:rFonts w:ascii="Cambria Math" w:eastAsiaTheme="minorEastAsia" w:hAnsi="Cambria Math"/>
                          <w:sz w:val="18"/>
                          <w:szCs w:val="20"/>
                        </w:rPr>
                        <m:t xml:space="preserve">       </m:t>
                      </m:r>
                      <m:sSub>
                        <m:sSubPr>
                          <m:ctrlPr>
                            <w:rPr>
                              <w:rFonts w:ascii="Cambria Math" w:eastAsiaTheme="minorEastAsia" w:hAnsi="Cambria Math"/>
                              <w:i/>
                              <w:sz w:val="18"/>
                              <w:szCs w:val="20"/>
                            </w:rPr>
                          </m:ctrlPr>
                        </m:sSubPr>
                        <m:e>
                          <m:r>
                            <w:rPr>
                              <w:rFonts w:ascii="Cambria Math" w:eastAsiaTheme="minorEastAsia" w:hAnsi="Cambria Math"/>
                              <w:sz w:val="18"/>
                              <w:szCs w:val="20"/>
                            </w:rPr>
                            <m:t>E</m:t>
                          </m:r>
                        </m:e>
                        <m:sub>
                          <m:r>
                            <w:rPr>
                              <w:rFonts w:ascii="Cambria Math" w:eastAsiaTheme="minorEastAsia" w:hAnsi="Cambria Math"/>
                              <w:sz w:val="18"/>
                              <w:szCs w:val="20"/>
                            </w:rPr>
                            <m:t>3</m:t>
                          </m:r>
                        </m:sub>
                      </m:sSub>
                      <m:r>
                        <m:rPr>
                          <m:sty m:val="p"/>
                        </m:rPr>
                        <w:rPr>
                          <w:rFonts w:ascii="Cambria Math" w:eastAsiaTheme="minorEastAsia" w:hAnsi="Cambria Math"/>
                          <w:sz w:val="18"/>
                          <w:szCs w:val="20"/>
                        </w:rPr>
                        <m:t xml:space="preserve">= </m:t>
                      </m:r>
                      <m:f>
                        <m:fPr>
                          <m:ctrlPr>
                            <w:rPr>
                              <w:rFonts w:ascii="Cambria Math" w:eastAsiaTheme="minorEastAsia" w:hAnsi="Cambria Math"/>
                              <w:i/>
                              <w:sz w:val="18"/>
                              <w:szCs w:val="20"/>
                            </w:rPr>
                          </m:ctrlPr>
                        </m:fPr>
                        <m:num>
                          <m:r>
                            <w:rPr>
                              <w:rFonts w:ascii="Cambria Math" w:eastAsiaTheme="minorEastAsia" w:hAnsi="Cambria Math"/>
                              <w:sz w:val="18"/>
                              <w:szCs w:val="20"/>
                            </w:rPr>
                            <m:t>7</m:t>
                          </m:r>
                        </m:num>
                        <m:den>
                          <m:r>
                            <w:rPr>
                              <w:rFonts w:ascii="Cambria Math" w:eastAsiaTheme="minorEastAsia" w:hAnsi="Cambria Math"/>
                              <w:sz w:val="18"/>
                              <w:szCs w:val="20"/>
                            </w:rPr>
                            <m:t>2</m:t>
                          </m:r>
                        </m:den>
                      </m:f>
                      <m:r>
                        <w:rPr>
                          <w:rFonts w:ascii="Cambria Math" w:eastAsiaTheme="minorEastAsia" w:hAnsi="Cambria Math"/>
                          <w:sz w:val="18"/>
                          <w:szCs w:val="20"/>
                        </w:rPr>
                        <m:t>ℏω</m:t>
                      </m:r>
                    </m:oMath>
                  </m:oMathPara>
                </w:p>
                <w:p w:rsidR="00EF5256" w:rsidRPr="000D2D54" w:rsidRDefault="00EF5256" w:rsidP="000D2D54">
                  <w:pPr>
                    <w:rPr>
                      <w:sz w:val="18"/>
                      <w:szCs w:val="20"/>
                    </w:rPr>
                  </w:pPr>
                </w:p>
              </w:txbxContent>
            </v:textbox>
          </v:shape>
        </w:pict>
      </w:r>
      <w:r w:rsidRPr="001337E1">
        <w:rPr>
          <w:rFonts w:asciiTheme="majorHAnsi" w:eastAsiaTheme="minorEastAsia" w:hAnsiTheme="majorHAnsi"/>
          <w:noProof/>
          <w:sz w:val="24"/>
          <w:szCs w:val="24"/>
          <w:lang w:val="en-US"/>
        </w:rPr>
        <w:pict>
          <v:shape id="Text Box 215" o:spid="_x0000_s1099" type="#_x0000_t202" style="position:absolute;left:0;text-align:left;margin-left:153.8pt;margin-top:59.5pt;width:317.05pt;height:38.15pt;z-index:251785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" fillcolor="white [3212]" stroked="f">
            <v:textbox>
              <w:txbxContent>
                <w:p w:rsidR="00EF5256" w:rsidRPr="000D2D54" w:rsidRDefault="00EF5256" w:rsidP="000D2D54">
                  <w:pPr>
                    <w:rPr>
                      <w:sz w:val="20"/>
                      <w:szCs w:val="20"/>
                    </w:rPr>
                  </w:pPr>
                  <m:oMathPara>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Ψ</m:t>
                          </m:r>
                        </m:e>
                        <m:sub>
                          <m:r>
                            <m:rPr>
                              <m:sty m:val="p"/>
                            </m:rPr>
                            <w:rPr>
                              <w:rFonts w:ascii="Cambria Math" w:eastAsiaTheme="minorEastAsia" w:hAnsi="Cambria Math"/>
                              <w:sz w:val="20"/>
                              <w:szCs w:val="20"/>
                            </w:rPr>
                            <m:t>2</m:t>
                          </m:r>
                        </m:sub>
                      </m:sSub>
                      <m:d>
                        <m:dPr>
                          <m:ctrlPr>
                            <w:rPr>
                              <w:rFonts w:ascii="Cambria Math" w:eastAsiaTheme="minorEastAsia" w:hAnsi="Cambria Math"/>
                              <w:sz w:val="20"/>
                              <w:szCs w:val="20"/>
                            </w:rPr>
                          </m:ctrlPr>
                        </m:dPr>
                        <m:e>
                          <m:r>
                            <w:rPr>
                              <w:rFonts w:ascii="Cambria Math" w:eastAsiaTheme="minorEastAsia" w:hAnsi="Cambria Math"/>
                              <w:sz w:val="20"/>
                              <w:szCs w:val="20"/>
                            </w:rPr>
                            <m:t>x</m:t>
                          </m:r>
                        </m:e>
                      </m:d>
                      <m:r>
                        <m:rPr>
                          <m:sty m:val="p"/>
                        </m:rP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m</m:t>
                                  </m:r>
                                  <m:sSup>
                                    <m:sSupPr>
                                      <m:ctrlPr>
                                        <w:rPr>
                                          <w:rFonts w:ascii="Cambria Math" w:eastAsiaTheme="minorEastAsia" w:hAnsi="Cambria Math"/>
                                          <w:i/>
                                          <w:sz w:val="20"/>
                                          <w:szCs w:val="20"/>
                                        </w:rPr>
                                      </m:ctrlPr>
                                    </m:sSupPr>
                                    <m:e>
                                      <m:sSub>
                                        <m:sSubPr>
                                          <m:ctrlPr>
                                            <w:rPr>
                                              <w:rFonts w:ascii="Cambria Math" w:eastAsiaTheme="minorEastAsia" w:hAnsi="Cambria Math"/>
                                              <w:i/>
                                              <w:sz w:val="20"/>
                                              <w:szCs w:val="20"/>
                                            </w:rPr>
                                          </m:ctrlPr>
                                        </m:sSubPr>
                                        <m:e>
                                          <m:r>
                                            <w:rPr>
                                              <w:rFonts w:ascii="Cambria Math" w:eastAsiaTheme="minorEastAsia" w:hAnsi="Cambria Math"/>
                                              <w:i/>
                                              <w:sz w:val="20"/>
                                              <w:szCs w:val="20"/>
                                            </w:rPr>
                                            <w:sym w:font="Symbol" w:char="F077"/>
                                          </m:r>
                                        </m:e>
                                        <m:sub>
                                          <m:r>
                                            <w:rPr>
                                              <w:rFonts w:ascii="Cambria Math" w:eastAsiaTheme="minorEastAsia" w:hAnsi="Cambria Math"/>
                                              <w:sz w:val="20"/>
                                              <w:szCs w:val="20"/>
                                            </w:rPr>
                                            <m:t>n</m:t>
                                          </m:r>
                                        </m:sub>
                                      </m:sSub>
                                    </m:e>
                                    <m:sup>
                                      <m:r>
                                        <w:rPr>
                                          <w:rFonts w:ascii="Cambria Math" w:eastAsiaTheme="minorEastAsia" w:hAnsi="Cambria Math"/>
                                          <w:sz w:val="20"/>
                                          <w:szCs w:val="20"/>
                                        </w:rPr>
                                        <m:t>2</m:t>
                                      </m:r>
                                    </m:sup>
                                  </m:sSup>
                                </m:num>
                                <m:den>
                                  <m:r>
                                    <w:rPr>
                                      <w:rFonts w:ascii="Cambria Math" w:eastAsiaTheme="minorEastAsia" w:hAnsi="Cambria Math"/>
                                      <w:sz w:val="20"/>
                                      <w:szCs w:val="20"/>
                                    </w:rPr>
                                    <m:t>4πℏ</m:t>
                                  </m:r>
                                </m:den>
                              </m:f>
                            </m:e>
                          </m:d>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sup>
                      </m:sSup>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2m</m:t>
                              </m:r>
                              <m:sSub>
                                <m:sSubPr>
                                  <m:ctrlPr>
                                    <w:rPr>
                                      <w:rFonts w:ascii="Cambria Math" w:eastAsiaTheme="minorEastAsia" w:hAnsi="Cambria Math"/>
                                      <w:i/>
                                      <w:sz w:val="20"/>
                                      <w:szCs w:val="20"/>
                                    </w:rPr>
                                  </m:ctrlPr>
                                </m:sSubPr>
                                <m:e>
                                  <m:r>
                                    <w:rPr>
                                      <w:rFonts w:ascii="Cambria Math" w:eastAsiaTheme="minorEastAsia" w:hAnsi="Cambria Math"/>
                                      <w:i/>
                                      <w:sz w:val="20"/>
                                      <w:szCs w:val="20"/>
                                    </w:rPr>
                                    <w:sym w:font="Symbol" w:char="F077"/>
                                  </m:r>
                                </m:e>
                                <m:sub>
                                  <m:r>
                                    <w:rPr>
                                      <w:rFonts w:ascii="Cambria Math" w:eastAsiaTheme="minorEastAsia" w:hAnsi="Cambria Math"/>
                                      <w:sz w:val="20"/>
                                      <w:szCs w:val="20"/>
                                    </w:rPr>
                                    <m:t>n</m:t>
                                  </m:r>
                                </m:sub>
                              </m:sSub>
                            </m:num>
                            <m:den>
                              <m:r>
                                <w:rPr>
                                  <w:rFonts w:ascii="Cambria Math" w:eastAsiaTheme="minorEastAsia" w:hAnsi="Cambria Math"/>
                                  <w:sz w:val="20"/>
                                  <w:szCs w:val="20"/>
                                </w:rPr>
                                <m:t>ℏ</m:t>
                              </m:r>
                            </m:den>
                          </m:f>
                          <m:sSup>
                            <m:sSupPr>
                              <m:ctrlPr>
                                <w:rPr>
                                  <w:rFonts w:ascii="Cambria Math" w:eastAsiaTheme="minorEastAsia" w:hAnsi="Cambria Math"/>
                                  <w:i/>
                                  <w:sz w:val="20"/>
                                  <w:szCs w:val="20"/>
                                </w:rPr>
                              </m:ctrlPr>
                            </m:sSupPr>
                            <m:e>
                              <m:r>
                                <w:rPr>
                                  <w:rFonts w:ascii="Cambria Math" w:eastAsiaTheme="minorEastAsia" w:hAnsi="Cambria Math"/>
                                  <w:sz w:val="20"/>
                                  <w:szCs w:val="20"/>
                                </w:rPr>
                                <m:t>x</m:t>
                              </m:r>
                            </m:e>
                            <m:sup>
                              <m:r>
                                <w:rPr>
                                  <w:rFonts w:ascii="Cambria Math" w:eastAsiaTheme="minorEastAsia" w:hAnsi="Cambria Math"/>
                                  <w:sz w:val="20"/>
                                  <w:szCs w:val="20"/>
                                </w:rPr>
                                <m:t>2</m:t>
                              </m:r>
                            </m:sup>
                          </m:sSup>
                          <m:r>
                            <w:rPr>
                              <w:rFonts w:ascii="Cambria Math" w:eastAsiaTheme="minorEastAsia" w:hAnsi="Cambria Math"/>
                              <w:sz w:val="20"/>
                              <w:szCs w:val="20"/>
                            </w:rPr>
                            <m:t>-1</m:t>
                          </m:r>
                        </m:e>
                      </m:d>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 xml:space="preserve"> exp</m:t>
                          </m:r>
                        </m:fName>
                        <m:e>
                          <m:d>
                            <m:dPr>
                              <m:ctrlPr>
                                <w:rPr>
                                  <w:rFonts w:ascii="Cambria Math" w:eastAsiaTheme="minorEastAsia" w:hAnsi="Cambria Math"/>
                                  <w:sz w:val="20"/>
                                  <w:szCs w:val="20"/>
                                </w:rPr>
                              </m:ctrlPr>
                            </m:dPr>
                            <m:e>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r>
                                    <w:rPr>
                                      <w:rFonts w:ascii="Cambria Math" w:eastAsiaTheme="minorEastAsia" w:hAnsi="Cambria Math"/>
                                      <w:sz w:val="20"/>
                                      <w:szCs w:val="20"/>
                                    </w:rPr>
                                    <m:t>m</m:t>
                                  </m:r>
                                  <m:sSub>
                                    <m:sSubPr>
                                      <m:ctrlPr>
                                        <w:rPr>
                                          <w:rFonts w:ascii="Cambria Math" w:eastAsiaTheme="minorEastAsia" w:hAnsi="Cambria Math"/>
                                          <w:i/>
                                          <w:sz w:val="20"/>
                                          <w:szCs w:val="20"/>
                                        </w:rPr>
                                      </m:ctrlPr>
                                    </m:sSubPr>
                                    <m:e>
                                      <m:r>
                                        <w:rPr>
                                          <w:rFonts w:ascii="Cambria Math" w:eastAsiaTheme="minorEastAsia" w:hAnsi="Cambria Math"/>
                                          <w:i/>
                                          <w:sz w:val="20"/>
                                          <w:szCs w:val="20"/>
                                        </w:rPr>
                                        <w:sym w:font="Symbol" w:char="F077"/>
                                      </m:r>
                                    </m:e>
                                    <m:sub>
                                      <m:r>
                                        <w:rPr>
                                          <w:rFonts w:ascii="Cambria Math" w:eastAsiaTheme="minorEastAsia" w:hAnsi="Cambria Math"/>
                                          <w:sz w:val="20"/>
                                          <w:szCs w:val="20"/>
                                        </w:rPr>
                                        <m:t>n</m:t>
                                      </m:r>
                                    </m:sub>
                                  </m:sSub>
                                  <m:sSup>
                                    <m:sSupPr>
                                      <m:ctrlPr>
                                        <w:rPr>
                                          <w:rFonts w:ascii="Cambria Math" w:eastAsiaTheme="minorEastAsia" w:hAnsi="Cambria Math"/>
                                          <w:sz w:val="20"/>
                                          <w:szCs w:val="20"/>
                                        </w:rPr>
                                      </m:ctrlPr>
                                    </m:sSupPr>
                                    <m:e>
                                      <m:r>
                                        <w:rPr>
                                          <w:rFonts w:ascii="Cambria Math" w:eastAsiaTheme="minorEastAsia" w:hAnsi="Cambria Math"/>
                                          <w:sz w:val="20"/>
                                          <w:szCs w:val="20"/>
                                        </w:rPr>
                                        <m:t>x</m:t>
                                      </m:r>
                                    </m:e>
                                    <m:sup>
                                      <m:r>
                                        <m:rPr>
                                          <m:sty m:val="p"/>
                                        </m:rPr>
                                        <w:rPr>
                                          <w:rFonts w:ascii="Cambria Math" w:eastAsiaTheme="minorEastAsia" w:hAnsi="Cambria Math"/>
                                          <w:sz w:val="20"/>
                                          <w:szCs w:val="20"/>
                                        </w:rPr>
                                        <m:t>2</m:t>
                                      </m:r>
                                    </m:sup>
                                  </m:sSup>
                                </m:num>
                                <m:den>
                                  <m:r>
                                    <m:rPr>
                                      <m:sty m:val="p"/>
                                    </m:rPr>
                                    <w:rPr>
                                      <w:rFonts w:ascii="Cambria Math" w:eastAsiaTheme="minorEastAsia" w:hAnsi="Cambria Math"/>
                                      <w:sz w:val="20"/>
                                      <w:szCs w:val="20"/>
                                    </w:rPr>
                                    <m:t>2</m:t>
                                  </m:r>
                                  <m:r>
                                    <w:rPr>
                                      <w:rFonts w:ascii="Cambria Math" w:eastAsiaTheme="minorEastAsia" w:hAnsi="Cambria Math"/>
                                      <w:sz w:val="20"/>
                                      <w:szCs w:val="20"/>
                                    </w:rPr>
                                    <m:t>ℏ</m:t>
                                  </m:r>
                                </m:den>
                              </m:f>
                            </m:e>
                          </m:d>
                        </m:e>
                      </m:func>
                      <m:r>
                        <m:rPr>
                          <m:sty m:val="p"/>
                        </m:rP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2</m:t>
                          </m:r>
                        </m:sub>
                      </m:sSub>
                      <m:r>
                        <m:rPr>
                          <m:sty m:val="p"/>
                        </m:rP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5</m:t>
                          </m:r>
                        </m:num>
                        <m:den>
                          <m:r>
                            <w:rPr>
                              <w:rFonts w:ascii="Cambria Math" w:eastAsiaTheme="minorEastAsia" w:hAnsi="Cambria Math"/>
                              <w:sz w:val="20"/>
                              <w:szCs w:val="20"/>
                            </w:rPr>
                            <m:t>2</m:t>
                          </m:r>
                        </m:den>
                      </m:f>
                      <m:r>
                        <w:rPr>
                          <w:rFonts w:ascii="Cambria Math" w:eastAsiaTheme="minorEastAsia" w:hAnsi="Cambria Math"/>
                          <w:sz w:val="20"/>
                          <w:szCs w:val="20"/>
                        </w:rPr>
                        <m:t>ℏω</m:t>
                      </m:r>
                    </m:oMath>
                  </m:oMathPara>
                </w:p>
              </w:txbxContent>
            </v:textbox>
          </v:shape>
        </w:pict>
      </w:r>
      <w:r w:rsidRPr="001337E1">
        <w:rPr>
          <w:rFonts w:asciiTheme="majorHAnsi" w:eastAsiaTheme="minorEastAsia" w:hAnsiTheme="majorHAnsi"/>
          <w:noProof/>
          <w:sz w:val="24"/>
          <w:szCs w:val="24"/>
          <w:lang w:val="en-US"/>
        </w:rPr>
        <w:pict>
          <v:shape id="Text Box 214" o:spid="_x0000_s1098" type="#_x0000_t202" style="position:absolute;left:0;text-align:left;margin-left:157.6pt;margin-top:138.35pt;width:313.25pt;height:38.85pt;z-index:25178419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" fillcolor="white [3212]" stroked="f">
            <v:textbox>
              <w:txbxContent>
                <w:p w:rsidR="00EF5256" w:rsidRPr="000D2D54" w:rsidRDefault="00EF5256" w:rsidP="000D2D54">
                  <w:pPr>
                    <w:rPr>
                      <w:sz w:val="20"/>
                      <w:szCs w:val="20"/>
                    </w:rPr>
                  </w:pPr>
                  <m:oMathPara>
                    <m:oMath>
                      <m:sSub>
                        <m:sSubPr>
                          <m:ctrlPr>
                            <w:rPr>
                              <w:rFonts w:ascii="Cambria Math" w:eastAsiaTheme="minorEastAsia" w:hAnsi="Cambria Math"/>
                              <w:sz w:val="20"/>
                              <w:szCs w:val="20"/>
                            </w:rPr>
                          </m:ctrlPr>
                        </m:sSubPr>
                        <m:e>
                          <m:r>
                            <m:rPr>
                              <m:sty m:val="p"/>
                            </m:rPr>
                            <w:rPr>
                              <w:rFonts w:ascii="Cambria Math" w:eastAsiaTheme="minorEastAsia" w:hAnsi="Cambria Math"/>
                              <w:sz w:val="20"/>
                              <w:szCs w:val="20"/>
                            </w:rPr>
                            <m:t>Ψ</m:t>
                          </m:r>
                        </m:e>
                        <m:sub>
                          <m:r>
                            <m:rPr>
                              <m:sty m:val="p"/>
                            </m:rPr>
                            <w:rPr>
                              <w:rFonts w:ascii="Cambria Math" w:eastAsiaTheme="minorEastAsia" w:hAnsi="Cambria Math"/>
                              <w:sz w:val="20"/>
                              <w:szCs w:val="20"/>
                            </w:rPr>
                            <m:t>1</m:t>
                          </m:r>
                        </m:sub>
                      </m:sSub>
                      <m:d>
                        <m:dPr>
                          <m:ctrlPr>
                            <w:rPr>
                              <w:rFonts w:ascii="Cambria Math" w:eastAsiaTheme="minorEastAsia" w:hAnsi="Cambria Math"/>
                              <w:sz w:val="20"/>
                              <w:szCs w:val="20"/>
                            </w:rPr>
                          </m:ctrlPr>
                        </m:dPr>
                        <m:e>
                          <m:r>
                            <w:rPr>
                              <w:rFonts w:ascii="Cambria Math" w:eastAsiaTheme="minorEastAsia" w:hAnsi="Cambria Math"/>
                              <w:sz w:val="20"/>
                              <w:szCs w:val="20"/>
                            </w:rPr>
                            <m:t>x</m:t>
                          </m:r>
                        </m:e>
                      </m:d>
                      <m:r>
                        <m:rPr>
                          <m:sty m:val="p"/>
                        </m:rPr>
                        <w:rPr>
                          <w:rFonts w:ascii="Cambria Math" w:eastAsiaTheme="minorEastAsia" w:hAnsi="Cambria Math"/>
                          <w:sz w:val="20"/>
                          <w:szCs w:val="20"/>
                        </w:rPr>
                        <m:t>=</m:t>
                      </m:r>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4</m:t>
                                  </m:r>
                                </m:num>
                                <m:den>
                                  <m:r>
                                    <w:rPr>
                                      <w:rFonts w:ascii="Cambria Math" w:eastAsiaTheme="minorEastAsia" w:hAnsi="Cambria Math"/>
                                      <w:sz w:val="20"/>
                                      <w:szCs w:val="20"/>
                                    </w:rPr>
                                    <m:t>π</m:t>
                                  </m:r>
                                </m:den>
                              </m:f>
                            </m:e>
                          </m:d>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1</m:t>
                              </m:r>
                            </m:num>
                            <m:den>
                              <m:r>
                                <w:rPr>
                                  <w:rFonts w:ascii="Cambria Math" w:eastAsiaTheme="minorEastAsia" w:hAnsi="Cambria Math"/>
                                  <w:sz w:val="20"/>
                                  <w:szCs w:val="20"/>
                                </w:rPr>
                                <m:t>4</m:t>
                              </m:r>
                            </m:den>
                          </m:f>
                        </m:sup>
                      </m:sSup>
                      <m:sSup>
                        <m:sSupPr>
                          <m:ctrlPr>
                            <w:rPr>
                              <w:rFonts w:ascii="Cambria Math" w:eastAsiaTheme="minorEastAsia" w:hAnsi="Cambria Math"/>
                              <w:i/>
                              <w:sz w:val="20"/>
                              <w:szCs w:val="20"/>
                            </w:rPr>
                          </m:ctrlPr>
                        </m:sSupPr>
                        <m:e>
                          <m:d>
                            <m:dPr>
                              <m:ctrlPr>
                                <w:rPr>
                                  <w:rFonts w:ascii="Cambria Math" w:eastAsiaTheme="minorEastAsia" w:hAnsi="Cambria Math"/>
                                  <w:i/>
                                  <w:sz w:val="20"/>
                                  <w:szCs w:val="20"/>
                                </w:rPr>
                              </m:ctrlPr>
                            </m:dPr>
                            <m:e>
                              <m:f>
                                <m:fPr>
                                  <m:ctrlPr>
                                    <w:rPr>
                                      <w:rFonts w:ascii="Cambria Math" w:eastAsiaTheme="minorEastAsia" w:hAnsi="Cambria Math"/>
                                      <w:i/>
                                      <w:sz w:val="20"/>
                                      <w:szCs w:val="20"/>
                                    </w:rPr>
                                  </m:ctrlPr>
                                </m:fPr>
                                <m:num>
                                  <m:r>
                                    <w:rPr>
                                      <w:rFonts w:ascii="Cambria Math" w:eastAsiaTheme="minorEastAsia" w:hAnsi="Cambria Math"/>
                                      <w:sz w:val="20"/>
                                      <w:szCs w:val="20"/>
                                    </w:rPr>
                                    <m:t>m</m:t>
                                  </m:r>
                                  <m:sSub>
                                    <m:sSubPr>
                                      <m:ctrlPr>
                                        <w:rPr>
                                          <w:rFonts w:ascii="Cambria Math" w:eastAsiaTheme="minorEastAsia" w:hAnsi="Cambria Math"/>
                                          <w:i/>
                                          <w:sz w:val="20"/>
                                          <w:szCs w:val="20"/>
                                        </w:rPr>
                                      </m:ctrlPr>
                                    </m:sSubPr>
                                    <m:e>
                                      <m:r>
                                        <w:rPr>
                                          <w:rFonts w:ascii="Cambria Math" w:eastAsiaTheme="minorEastAsia" w:hAnsi="Cambria Math"/>
                                          <w:i/>
                                          <w:sz w:val="20"/>
                                          <w:szCs w:val="20"/>
                                        </w:rPr>
                                        <w:sym w:font="Symbol" w:char="F077"/>
                                      </m:r>
                                    </m:e>
                                    <m:sub>
                                      <m:r>
                                        <w:rPr>
                                          <w:rFonts w:ascii="Cambria Math" w:eastAsiaTheme="minorEastAsia" w:hAnsi="Cambria Math"/>
                                          <w:sz w:val="20"/>
                                          <w:szCs w:val="20"/>
                                        </w:rPr>
                                        <m:t>n</m:t>
                                      </m:r>
                                    </m:sub>
                                  </m:sSub>
                                </m:num>
                                <m:den>
                                  <m:r>
                                    <w:rPr>
                                      <w:rFonts w:ascii="Cambria Math" w:eastAsiaTheme="minorEastAsia" w:hAnsi="Cambria Math"/>
                                      <w:sz w:val="20"/>
                                      <w:szCs w:val="20"/>
                                    </w:rPr>
                                    <m:t>ℏ</m:t>
                                  </m:r>
                                </m:den>
                              </m:f>
                            </m:e>
                          </m:d>
                        </m:e>
                        <m:sup>
                          <m:f>
                            <m:fPr>
                              <m:type m:val="skw"/>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4</m:t>
                              </m:r>
                            </m:den>
                          </m:f>
                        </m:sup>
                      </m:sSup>
                      <m:r>
                        <w:rPr>
                          <w:rFonts w:ascii="Cambria Math" w:eastAsiaTheme="minorEastAsia" w:hAnsi="Cambria Math"/>
                          <w:sz w:val="20"/>
                          <w:szCs w:val="20"/>
                        </w:rPr>
                        <m:t>x</m:t>
                      </m:r>
                      <m:func>
                        <m:funcPr>
                          <m:ctrlPr>
                            <w:rPr>
                              <w:rFonts w:ascii="Cambria Math" w:eastAsiaTheme="minorEastAsia" w:hAnsi="Cambria Math"/>
                              <w:sz w:val="20"/>
                              <w:szCs w:val="20"/>
                            </w:rPr>
                          </m:ctrlPr>
                        </m:funcPr>
                        <m:fName>
                          <m:r>
                            <m:rPr>
                              <m:sty m:val="p"/>
                            </m:rPr>
                            <w:rPr>
                              <w:rFonts w:ascii="Cambria Math" w:eastAsiaTheme="minorEastAsia" w:hAnsi="Cambria Math"/>
                              <w:sz w:val="20"/>
                              <w:szCs w:val="20"/>
                            </w:rPr>
                            <m:t xml:space="preserve"> exp</m:t>
                          </m:r>
                        </m:fName>
                        <m:e>
                          <m:d>
                            <m:dPr>
                              <m:ctrlPr>
                                <w:rPr>
                                  <w:rFonts w:ascii="Cambria Math" w:eastAsiaTheme="minorEastAsia" w:hAnsi="Cambria Math"/>
                                  <w:sz w:val="20"/>
                                  <w:szCs w:val="20"/>
                                </w:rPr>
                              </m:ctrlPr>
                            </m:dPr>
                            <m:e>
                              <m:r>
                                <m:rPr>
                                  <m:sty m:val="p"/>
                                </m:rPr>
                                <w:rPr>
                                  <w:rFonts w:ascii="Cambria Math" w:eastAsiaTheme="minorEastAsia" w:hAnsi="Cambria Math"/>
                                  <w:sz w:val="20"/>
                                  <w:szCs w:val="20"/>
                                </w:rPr>
                                <m:t>-</m:t>
                              </m:r>
                              <m:f>
                                <m:fPr>
                                  <m:ctrlPr>
                                    <w:rPr>
                                      <w:rFonts w:ascii="Cambria Math" w:eastAsiaTheme="minorEastAsia" w:hAnsi="Cambria Math"/>
                                      <w:sz w:val="20"/>
                                      <w:szCs w:val="20"/>
                                    </w:rPr>
                                  </m:ctrlPr>
                                </m:fPr>
                                <m:num>
                                  <m:r>
                                    <w:rPr>
                                      <w:rFonts w:ascii="Cambria Math" w:eastAsiaTheme="minorEastAsia" w:hAnsi="Cambria Math"/>
                                      <w:sz w:val="20"/>
                                      <w:szCs w:val="20"/>
                                    </w:rPr>
                                    <m:t>m</m:t>
                                  </m:r>
                                  <m:sSub>
                                    <m:sSubPr>
                                      <m:ctrlPr>
                                        <w:rPr>
                                          <w:rFonts w:ascii="Cambria Math" w:eastAsiaTheme="minorEastAsia" w:hAnsi="Cambria Math"/>
                                          <w:i/>
                                          <w:sz w:val="20"/>
                                          <w:szCs w:val="20"/>
                                        </w:rPr>
                                      </m:ctrlPr>
                                    </m:sSubPr>
                                    <m:e>
                                      <m:r>
                                        <w:rPr>
                                          <w:rFonts w:ascii="Cambria Math" w:eastAsiaTheme="minorEastAsia" w:hAnsi="Cambria Math"/>
                                          <w:i/>
                                          <w:sz w:val="20"/>
                                          <w:szCs w:val="20"/>
                                        </w:rPr>
                                        <w:sym w:font="Symbol" w:char="F077"/>
                                      </m:r>
                                    </m:e>
                                    <m:sub>
                                      <m:r>
                                        <w:rPr>
                                          <w:rFonts w:ascii="Cambria Math" w:eastAsiaTheme="minorEastAsia" w:hAnsi="Cambria Math"/>
                                          <w:sz w:val="20"/>
                                          <w:szCs w:val="20"/>
                                        </w:rPr>
                                        <m:t>n</m:t>
                                      </m:r>
                                    </m:sub>
                                  </m:sSub>
                                  <m:sSup>
                                    <m:sSupPr>
                                      <m:ctrlPr>
                                        <w:rPr>
                                          <w:rFonts w:ascii="Cambria Math" w:eastAsiaTheme="minorEastAsia" w:hAnsi="Cambria Math"/>
                                          <w:sz w:val="20"/>
                                          <w:szCs w:val="20"/>
                                        </w:rPr>
                                      </m:ctrlPr>
                                    </m:sSupPr>
                                    <m:e>
                                      <m:r>
                                        <w:rPr>
                                          <w:rFonts w:ascii="Cambria Math" w:eastAsiaTheme="minorEastAsia" w:hAnsi="Cambria Math"/>
                                          <w:sz w:val="20"/>
                                          <w:szCs w:val="20"/>
                                        </w:rPr>
                                        <m:t>x</m:t>
                                      </m:r>
                                    </m:e>
                                    <m:sup>
                                      <m:r>
                                        <m:rPr>
                                          <m:sty m:val="p"/>
                                        </m:rPr>
                                        <w:rPr>
                                          <w:rFonts w:ascii="Cambria Math" w:eastAsiaTheme="minorEastAsia" w:hAnsi="Cambria Math"/>
                                          <w:sz w:val="20"/>
                                          <w:szCs w:val="20"/>
                                        </w:rPr>
                                        <m:t>2</m:t>
                                      </m:r>
                                    </m:sup>
                                  </m:sSup>
                                </m:num>
                                <m:den>
                                  <m:r>
                                    <m:rPr>
                                      <m:sty m:val="p"/>
                                    </m:rPr>
                                    <w:rPr>
                                      <w:rFonts w:ascii="Cambria Math" w:eastAsiaTheme="minorEastAsia" w:hAnsi="Cambria Math"/>
                                      <w:sz w:val="20"/>
                                      <w:szCs w:val="20"/>
                                    </w:rPr>
                                    <m:t>2</m:t>
                                  </m:r>
                                  <m:r>
                                    <w:rPr>
                                      <w:rFonts w:ascii="Cambria Math" w:eastAsiaTheme="minorEastAsia" w:hAnsi="Cambria Math"/>
                                      <w:sz w:val="20"/>
                                      <w:szCs w:val="20"/>
                                    </w:rPr>
                                    <m:t>ℏ</m:t>
                                  </m:r>
                                </m:den>
                              </m:f>
                            </m:e>
                          </m:d>
                        </m:e>
                      </m:func>
                      <m:r>
                        <m:rPr>
                          <m:sty m:val="p"/>
                        </m:rPr>
                        <w:rPr>
                          <w:rFonts w:ascii="Cambria Math" w:eastAsiaTheme="minorEastAsia" w:hAnsi="Cambria Math"/>
                          <w:sz w:val="20"/>
                          <w:szCs w:val="20"/>
                        </w:rPr>
                        <m:t xml:space="preserve">       </m:t>
                      </m:r>
                      <m:sSub>
                        <m:sSubPr>
                          <m:ctrlPr>
                            <w:rPr>
                              <w:rFonts w:ascii="Cambria Math" w:eastAsiaTheme="minorEastAsia" w:hAnsi="Cambria Math"/>
                              <w:i/>
                              <w:sz w:val="20"/>
                              <w:szCs w:val="20"/>
                            </w:rPr>
                          </m:ctrlPr>
                        </m:sSubPr>
                        <m:e>
                          <m:r>
                            <w:rPr>
                              <w:rFonts w:ascii="Cambria Math" w:eastAsiaTheme="minorEastAsia" w:hAnsi="Cambria Math"/>
                              <w:sz w:val="20"/>
                              <w:szCs w:val="20"/>
                            </w:rPr>
                            <m:t>E</m:t>
                          </m:r>
                        </m:e>
                        <m:sub>
                          <m:r>
                            <w:rPr>
                              <w:rFonts w:ascii="Cambria Math" w:eastAsiaTheme="minorEastAsia" w:hAnsi="Cambria Math"/>
                              <w:sz w:val="20"/>
                              <w:szCs w:val="20"/>
                            </w:rPr>
                            <m:t>1</m:t>
                          </m:r>
                        </m:sub>
                      </m:sSub>
                      <m:r>
                        <m:rPr>
                          <m:sty m:val="p"/>
                        </m:rPr>
                        <w:rPr>
                          <w:rFonts w:ascii="Cambria Math" w:eastAsiaTheme="minorEastAsia" w:hAnsi="Cambria Math"/>
                          <w:sz w:val="20"/>
                          <w:szCs w:val="20"/>
                        </w:rPr>
                        <m:t xml:space="preserve">= </m:t>
                      </m:r>
                      <m:f>
                        <m:fPr>
                          <m:ctrlPr>
                            <w:rPr>
                              <w:rFonts w:ascii="Cambria Math" w:eastAsiaTheme="minorEastAsia" w:hAnsi="Cambria Math"/>
                              <w:i/>
                              <w:sz w:val="20"/>
                              <w:szCs w:val="20"/>
                            </w:rPr>
                          </m:ctrlPr>
                        </m:fPr>
                        <m:num>
                          <m:r>
                            <w:rPr>
                              <w:rFonts w:ascii="Cambria Math" w:eastAsiaTheme="minorEastAsia" w:hAnsi="Cambria Math"/>
                              <w:sz w:val="20"/>
                              <w:szCs w:val="20"/>
                            </w:rPr>
                            <m:t>3</m:t>
                          </m:r>
                        </m:num>
                        <m:den>
                          <m:r>
                            <w:rPr>
                              <w:rFonts w:ascii="Cambria Math" w:eastAsiaTheme="minorEastAsia" w:hAnsi="Cambria Math"/>
                              <w:sz w:val="20"/>
                              <w:szCs w:val="20"/>
                            </w:rPr>
                            <m:t>2</m:t>
                          </m:r>
                        </m:den>
                      </m:f>
                      <m:r>
                        <w:rPr>
                          <w:rFonts w:ascii="Cambria Math" w:eastAsiaTheme="minorEastAsia" w:hAnsi="Cambria Math"/>
                          <w:sz w:val="20"/>
                          <w:szCs w:val="20"/>
                        </w:rPr>
                        <m:t>ℏω</m:t>
                      </m:r>
                    </m:oMath>
                  </m:oMathPara>
                </w:p>
              </w:txbxContent>
            </v:textbox>
          </v:shape>
        </w:pict>
      </w:r>
      <w:r w:rsidRPr="001337E1">
        <w:rPr>
          <w:rFonts w:asciiTheme="majorHAnsi" w:eastAsiaTheme="minorEastAsia" w:hAnsiTheme="majorHAnsi"/>
          <w:noProof/>
          <w:sz w:val="24"/>
          <w:szCs w:val="24"/>
          <w:lang w:val="en-US"/>
        </w:rPr>
        <w:pict>
          <v:shape id="Text Box 213" o:spid="_x0000_s1097" type="#_x0000_t202" style="position:absolute;left:0;text-align:left;margin-left:153.65pt;margin-top:213.5pt;width:313.25pt;height:38.85pt;z-index:25178316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" stroked="f">
            <v:textbox>
              <w:txbxContent>
                <w:p w:rsidR="00EF5256" w:rsidRPr="000D2D54" w:rsidRDefault="00EF5256" w:rsidP="000D2D54">
                  <w:pPr>
                    <w:jc w:val="center"/>
                  </w:pPr>
                  <m:oMathPara>
                    <m:oMath>
                      <m:sSub>
                        <m:sSubPr>
                          <m:ctrlPr>
                            <w:rPr>
                              <w:rFonts w:ascii="Cambria Math" w:eastAsiaTheme="minorEastAsia" w:hAnsi="Cambria Math"/>
                            </w:rPr>
                          </m:ctrlPr>
                        </m:sSubPr>
                        <m:e>
                          <m:r>
                            <m:rPr>
                              <m:sty m:val="p"/>
                            </m:rPr>
                            <w:rPr>
                              <w:rFonts w:ascii="Cambria Math" w:eastAsiaTheme="minorEastAsia" w:hAnsi="Cambria Math"/>
                            </w:rPr>
                            <m:t>Ψ</m:t>
                          </m:r>
                        </m:e>
                        <m:sub>
                          <m:r>
                            <m:rPr>
                              <m:sty m:val="p"/>
                            </m:rPr>
                            <w:rPr>
                              <w:rFonts w:ascii="Cambria Math" w:eastAsiaTheme="minorEastAsia" w:hAnsi="Cambria Math"/>
                            </w:rPr>
                            <m:t>0</m:t>
                          </m:r>
                        </m:sub>
                      </m:sSub>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m:t>
                      </m:r>
                      <m:sSup>
                        <m:sSupPr>
                          <m:ctrlPr>
                            <w:rPr>
                              <w:rFonts w:ascii="Cambria Math" w:eastAsiaTheme="minorEastAsia" w:hAnsi="Cambria Math"/>
                              <w:i/>
                            </w:rPr>
                          </m:ctrlPr>
                        </m:sSupPr>
                        <m:e>
                          <m:d>
                            <m:dPr>
                              <m:ctrlPr>
                                <w:rPr>
                                  <w:rFonts w:ascii="Cambria Math" w:eastAsiaTheme="minorEastAsia" w:hAnsi="Cambria Math"/>
                                  <w:i/>
                                </w:rPr>
                              </m:ctrlPr>
                            </m:dPr>
                            <m:e>
                              <m:f>
                                <m:fPr>
                                  <m:ctrlPr>
                                    <w:rPr>
                                      <w:rFonts w:ascii="Cambria Math" w:eastAsiaTheme="minorEastAsia" w:hAnsi="Cambria Math"/>
                                      <w:i/>
                                    </w:rPr>
                                  </m:ctrlPr>
                                </m:fPr>
                                <m:num>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i/>
                                        </w:rPr>
                                        <w:sym w:font="Symbol" w:char="F077"/>
                                      </m:r>
                                    </m:e>
                                    <m:sub>
                                      <m:r>
                                        <w:rPr>
                                          <w:rFonts w:ascii="Cambria Math" w:eastAsiaTheme="minorEastAsia" w:hAnsi="Cambria Math"/>
                                        </w:rPr>
                                        <m:t>n</m:t>
                                      </m:r>
                                    </m:sub>
                                  </m:sSub>
                                </m:num>
                                <m:den>
                                  <m:r>
                                    <w:rPr>
                                      <w:rFonts w:ascii="Cambria Math" w:eastAsiaTheme="minorEastAsia" w:hAnsi="Cambria Math"/>
                                    </w:rPr>
                                    <m:t>πℏ</m:t>
                                  </m:r>
                                </m:den>
                              </m:f>
                            </m:e>
                          </m:d>
                        </m:e>
                        <m:sup>
                          <m:f>
                            <m:fPr>
                              <m:type m:val="skw"/>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4</m:t>
                              </m:r>
                            </m:den>
                          </m:f>
                        </m:sup>
                      </m:sSup>
                      <m:func>
                        <m:funcPr>
                          <m:ctrlPr>
                            <w:rPr>
                              <w:rFonts w:ascii="Cambria Math" w:eastAsiaTheme="minorEastAsia" w:hAnsi="Cambria Math"/>
                            </w:rPr>
                          </m:ctrlPr>
                        </m:funcPr>
                        <m:fName>
                          <m:r>
                            <m:rPr>
                              <m:sty m:val="p"/>
                            </m:rPr>
                            <w:rPr>
                              <w:rFonts w:ascii="Cambria Math" w:eastAsiaTheme="minorEastAsia" w:hAnsi="Cambria Math"/>
                            </w:rPr>
                            <m:t xml:space="preserve"> exp</m:t>
                          </m:r>
                        </m:fName>
                        <m:e>
                          <m:d>
                            <m:dPr>
                              <m:ctrlPr>
                                <w:rPr>
                                  <w:rFonts w:ascii="Cambria Math" w:eastAsiaTheme="minorEastAsia" w:hAnsi="Cambria Math"/>
                                </w:rPr>
                              </m:ctrlPr>
                            </m:dPr>
                            <m:e>
                              <m:r>
                                <m:rPr>
                                  <m:sty m:val="p"/>
                                </m:rPr>
                                <w:rPr>
                                  <w:rFonts w:ascii="Cambria Math" w:eastAsiaTheme="minorEastAsia" w:hAnsi="Cambria Math"/>
                                </w:rPr>
                                <m:t>-</m:t>
                              </m:r>
                              <m:f>
                                <m:fPr>
                                  <m:ctrlPr>
                                    <w:rPr>
                                      <w:rFonts w:ascii="Cambria Math" w:eastAsiaTheme="minorEastAsia" w:hAnsi="Cambria Math"/>
                                    </w:rPr>
                                  </m:ctrlPr>
                                </m:fPr>
                                <m:num>
                                  <m:r>
                                    <w:rPr>
                                      <w:rFonts w:ascii="Cambria Math" w:eastAsiaTheme="minorEastAsia" w:hAnsi="Cambria Math"/>
                                    </w:rPr>
                                    <m:t>m</m:t>
                                  </m:r>
                                  <m:sSub>
                                    <m:sSubPr>
                                      <m:ctrlPr>
                                        <w:rPr>
                                          <w:rFonts w:ascii="Cambria Math" w:eastAsiaTheme="minorEastAsia" w:hAnsi="Cambria Math"/>
                                          <w:i/>
                                        </w:rPr>
                                      </m:ctrlPr>
                                    </m:sSubPr>
                                    <m:e>
                                      <m:r>
                                        <w:rPr>
                                          <w:rFonts w:ascii="Cambria Math" w:eastAsiaTheme="minorEastAsia" w:hAnsi="Cambria Math"/>
                                          <w:i/>
                                        </w:rPr>
                                        <w:sym w:font="Symbol" w:char="F077"/>
                                      </m:r>
                                    </m:e>
                                    <m:sub>
                                      <m:r>
                                        <w:rPr>
                                          <w:rFonts w:ascii="Cambria Math" w:eastAsiaTheme="minorEastAsia" w:hAnsi="Cambria Math"/>
                                        </w:rPr>
                                        <m:t>n</m:t>
                                      </m:r>
                                    </m:sub>
                                  </m:sSub>
                                  <m:sSup>
                                    <m:sSupPr>
                                      <m:ctrlPr>
                                        <w:rPr>
                                          <w:rFonts w:ascii="Cambria Math" w:eastAsiaTheme="minorEastAsia" w:hAnsi="Cambria Math"/>
                                        </w:rPr>
                                      </m:ctrlPr>
                                    </m:sSupPr>
                                    <m:e>
                                      <m:r>
                                        <w:rPr>
                                          <w:rFonts w:ascii="Cambria Math" w:eastAsiaTheme="minorEastAsia" w:hAnsi="Cambria Math"/>
                                        </w:rPr>
                                        <m:t>x</m:t>
                                      </m:r>
                                    </m:e>
                                    <m:sup>
                                      <m:r>
                                        <m:rPr>
                                          <m:sty m:val="p"/>
                                        </m:rPr>
                                        <w:rPr>
                                          <w:rFonts w:ascii="Cambria Math" w:eastAsiaTheme="minorEastAsia" w:hAnsi="Cambria Math"/>
                                        </w:rPr>
                                        <m:t>2</m:t>
                                      </m:r>
                                    </m:sup>
                                  </m:sSup>
                                </m:num>
                                <m:den>
                                  <m:r>
                                    <m:rPr>
                                      <m:sty m:val="p"/>
                                    </m:rPr>
                                    <w:rPr>
                                      <w:rFonts w:ascii="Cambria Math" w:eastAsiaTheme="minorEastAsia" w:hAnsi="Cambria Math"/>
                                    </w:rPr>
                                    <m:t>2</m:t>
                                  </m:r>
                                  <m:r>
                                    <w:rPr>
                                      <w:rFonts w:ascii="Cambria Math" w:eastAsiaTheme="minorEastAsia" w:hAnsi="Cambria Math"/>
                                    </w:rPr>
                                    <m:t>ℏ</m:t>
                                  </m:r>
                                </m:den>
                              </m:f>
                            </m:e>
                          </m:d>
                        </m:e>
                      </m:func>
                      <m:r>
                        <m:rPr>
                          <m:sty m:val="p"/>
                        </m:rP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0</m:t>
                          </m:r>
                        </m:sub>
                      </m:sSub>
                      <m:r>
                        <m:rPr>
                          <m:sty m:val="p"/>
                        </m:rPr>
                        <w:rPr>
                          <w:rFonts w:ascii="Cambria Math" w:eastAsiaTheme="minorEastAsia" w:hAnsi="Cambria Math"/>
                        </w:rPr>
                        <m:t xml:space="preserve">= </m:t>
                      </m:r>
                      <m:f>
                        <m:fPr>
                          <m:ctrlPr>
                            <w:rPr>
                              <w:rFonts w:ascii="Cambria Math" w:eastAsiaTheme="minorEastAsia" w:hAnsi="Cambria Math"/>
                              <w:i/>
                            </w:rPr>
                          </m:ctrlPr>
                        </m:fPr>
                        <m:num>
                          <m:r>
                            <w:rPr>
                              <w:rFonts w:ascii="Cambria Math" w:eastAsiaTheme="minorEastAsia" w:hAnsi="Cambria Math"/>
                            </w:rPr>
                            <m:t>1</m:t>
                          </m:r>
                        </m:num>
                        <m:den>
                          <m:r>
                            <w:rPr>
                              <w:rFonts w:ascii="Cambria Math" w:eastAsiaTheme="minorEastAsia" w:hAnsi="Cambria Math"/>
                            </w:rPr>
                            <m:t>2</m:t>
                          </m:r>
                        </m:den>
                      </m:f>
                      <m:r>
                        <w:rPr>
                          <w:rFonts w:ascii="Cambria Math" w:eastAsiaTheme="minorEastAsia" w:hAnsi="Cambria Math"/>
                        </w:rPr>
                        <m:t>ℏω</m:t>
                      </m:r>
                    </m:oMath>
                  </m:oMathPara>
                </w:p>
              </w:txbxContent>
            </v:textbox>
          </v:shape>
        </w:pict>
      </w:r>
      <w:r w:rsidR="00E745D6">
        <w:rPr>
          <w:rFonts w:asciiTheme="majorHAnsi" w:eastAsiaTheme="minorEastAsia" w:hAnsiTheme="majorHAnsi"/>
          <w:noProof/>
          <w:sz w:val="24"/>
          <w:szCs w:val="24"/>
          <w:lang w:eastAsia="en-GB"/>
        </w:rPr>
        <w:drawing>
          <wp:inline distT="0" distB="0" distL="0" distR="0">
            <wp:extent cx="2724912" cy="3535680"/>
            <wp:effectExtent l="19050" t="0" r="0" b="0"/>
            <wp:docPr id="21" name="Picture 20" descr="qhm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hm002.jpg"/>
                    <pic:cNvPicPr/>
                  </pic:nvPicPr>
                  <pic:blipFill>
                    <a:blip r:embed="rId14" cstate="print"/>
                    <a:stretch>
                      <a:fillRect/>
                    </a:stretch>
                  </pic:blipFill>
                  <pic:spPr>
                    <a:xfrm>
                      <a:off x="0" y="0"/>
                      <a:ext cx="2724912" cy="3535680"/>
                    </a:xfrm>
                    <a:prstGeom prst="rect">
                      <a:avLst/>
                    </a:prstGeom>
                  </pic:spPr>
                </pic:pic>
              </a:graphicData>
            </a:graphic>
          </wp:inline>
        </w:drawing>
      </w:r>
    </w:p>
    <w:p w:rsidR="0043454E" w:rsidRDefault="0043454E" w:rsidP="00970EAA">
      <w:pPr>
        <w:pStyle w:val="figurecaption"/>
      </w:pPr>
      <w:r>
        <w:t>Figure 7</w:t>
      </w:r>
      <w:r w:rsidR="00970EAA">
        <w:tab/>
      </w:r>
      <w:proofErr w:type="gramStart"/>
      <w:r w:rsidR="00970EAA">
        <w:t>The</w:t>
      </w:r>
      <w:proofErr w:type="gramEnd"/>
      <w:r w:rsidR="00970EAA">
        <w:t xml:space="preserve"> four lowest energy solutions to the Schrödinger equation for the one-dimensional quantum harmonic oscillator</w:t>
      </w:r>
      <w:r w:rsidR="00DC19F2">
        <w:t xml:space="preserve"> and their corresponding energy </w:t>
      </w:r>
      <w:proofErr w:type="spellStart"/>
      <w:r w:rsidR="00DC19F2">
        <w:t>eigenvalues</w:t>
      </w:r>
      <w:proofErr w:type="spellEnd"/>
      <w:r w:rsidR="00970EAA">
        <w:t>.</w:t>
      </w:r>
    </w:p>
    <w:p w:rsidR="00370F33" w:rsidRDefault="00370F33" w:rsidP="00370F33">
      <w:pPr>
        <w:spacing w:after="120"/>
        <w:jc w:val="both"/>
        <w:rPr>
          <w:rFonts w:asciiTheme="majorHAnsi" w:eastAsiaTheme="minorEastAsia" w:hAnsiTheme="majorHAnsi"/>
          <w:sz w:val="24"/>
          <w:szCs w:val="24"/>
        </w:rPr>
      </w:pPr>
      <w:r>
        <w:rPr>
          <w:rFonts w:asciiTheme="majorHAnsi" w:eastAsiaTheme="minorEastAsia" w:hAnsiTheme="majorHAnsi"/>
          <w:sz w:val="24"/>
          <w:szCs w:val="24"/>
        </w:rPr>
        <w:t xml:space="preserve">The result </w:t>
      </w:r>
      <w:r w:rsidR="006C2CE9">
        <w:rPr>
          <w:rFonts w:asciiTheme="majorHAnsi" w:eastAsiaTheme="minorEastAsia" w:hAnsiTheme="majorHAnsi"/>
          <w:sz w:val="24"/>
          <w:szCs w:val="24"/>
        </w:rPr>
        <w:t xml:space="preserve">of interest here </w:t>
      </w:r>
      <w:r>
        <w:rPr>
          <w:rFonts w:asciiTheme="majorHAnsi" w:eastAsiaTheme="minorEastAsia" w:hAnsiTheme="majorHAnsi"/>
          <w:sz w:val="24"/>
          <w:szCs w:val="24"/>
        </w:rPr>
        <w:t xml:space="preserve">is that energy of a quantum mechanical harmonic oscillator is quantised. </w:t>
      </w:r>
      <w:r w:rsidR="006C2CE9">
        <w:rPr>
          <w:rFonts w:asciiTheme="majorHAnsi" w:eastAsiaTheme="minorEastAsia" w:hAnsiTheme="majorHAnsi"/>
          <w:sz w:val="24"/>
          <w:szCs w:val="24"/>
        </w:rPr>
        <w:t xml:space="preserve"> </w:t>
      </w:r>
      <w:r>
        <w:rPr>
          <w:rFonts w:asciiTheme="majorHAnsi" w:eastAsiaTheme="minorEastAsia" w:hAnsiTheme="majorHAnsi"/>
          <w:sz w:val="24"/>
          <w:szCs w:val="24"/>
        </w:rPr>
        <w:t>The permitted values</w:t>
      </w:r>
      <w:r w:rsidR="003B4AC6">
        <w:rPr>
          <w:rFonts w:asciiTheme="majorHAnsi" w:eastAsiaTheme="minorEastAsia" w:hAnsiTheme="majorHAnsi"/>
          <w:sz w:val="24"/>
          <w:szCs w:val="24"/>
        </w:rPr>
        <w:t xml:space="preserve">, </w:t>
      </w:r>
      <w:r w:rsidR="003B4AC6" w:rsidRPr="00CF097E">
        <w:rPr>
          <w:rFonts w:asciiTheme="majorHAnsi" w:eastAsiaTheme="minorEastAsia" w:hAnsiTheme="majorHAnsi"/>
          <w:i/>
          <w:sz w:val="24"/>
          <w:szCs w:val="24"/>
        </w:rPr>
        <w:t>E</w:t>
      </w:r>
      <w:r w:rsidR="003B4AC6" w:rsidRPr="00CF097E">
        <w:rPr>
          <w:rFonts w:asciiTheme="majorHAnsi" w:eastAsiaTheme="minorEastAsia" w:hAnsiTheme="majorHAnsi"/>
          <w:i/>
          <w:sz w:val="24"/>
          <w:szCs w:val="24"/>
          <w:vertAlign w:val="subscript"/>
        </w:rPr>
        <w:t>n</w:t>
      </w:r>
      <w:r w:rsidR="003B4AC6" w:rsidRPr="003B4AC6">
        <w:rPr>
          <w:rFonts w:asciiTheme="majorHAnsi" w:eastAsiaTheme="minorEastAsia" w:hAnsiTheme="majorHAnsi"/>
          <w:i/>
          <w:sz w:val="24"/>
          <w:szCs w:val="24"/>
        </w:rPr>
        <w:t>,</w:t>
      </w:r>
      <w:r w:rsidR="003B4AC6">
        <w:rPr>
          <w:rFonts w:asciiTheme="majorHAnsi" w:eastAsiaTheme="minorEastAsia" w:hAnsiTheme="majorHAnsi"/>
          <w:sz w:val="24"/>
          <w:szCs w:val="24"/>
        </w:rPr>
        <w:t xml:space="preserve"> </w:t>
      </w:r>
      <w:r>
        <w:rPr>
          <w:rFonts w:asciiTheme="majorHAnsi" w:eastAsiaTheme="minorEastAsia" w:hAnsiTheme="majorHAnsi"/>
          <w:sz w:val="24"/>
          <w:szCs w:val="24"/>
        </w:rPr>
        <w:t xml:space="preserve">are given by </w:t>
      </w:r>
    </w:p>
    <w:p w:rsidR="00370F33" w:rsidRPr="0009790F" w:rsidRDefault="001337E1" w:rsidP="006A7BE9">
      <w:pPr>
        <w:spacing w:after="120"/>
        <w:jc w:val="center"/>
        <w:rPr>
          <w:oMath/>
          <w:rFonts w:ascii="Cambria Math" w:eastAsiaTheme="minorEastAsia" w:hAnsi="Cambria Math"/>
          <w:sz w:val="24"/>
          <w:szCs w:val="24"/>
        </w:rPr>
      </w:pPr>
      <m:oMath>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n</m:t>
            </m:r>
          </m:sub>
        </m:sSub>
        <m:r>
          <m:rPr>
            <m:sty m:val="p"/>
          </m:rPr>
          <w:rPr>
            <w:rFonts w:ascii="Cambria Math" w:eastAsiaTheme="minorEastAsia" w:hAnsi="Cambria Math"/>
            <w:sz w:val="24"/>
            <w:szCs w:val="24"/>
          </w:rPr>
          <m:t>=</m:t>
        </m:r>
        <m:r>
          <w:rPr>
            <w:rFonts w:ascii="Cambria Math" w:eastAsiaTheme="minorEastAsia" w:hAnsi="Cambria Math"/>
            <w:sz w:val="24"/>
            <w:szCs w:val="24"/>
          </w:rPr>
          <m:t>(n + ½)ℏω</m:t>
        </m:r>
      </m:oMath>
      <w:r w:rsidR="006A7BE9">
        <w:rPr>
          <w:rFonts w:asciiTheme="majorHAnsi" w:eastAsiaTheme="minorEastAsia" w:hAnsiTheme="majorHAnsi"/>
          <w:sz w:val="24"/>
          <w:szCs w:val="24"/>
        </w:rPr>
        <w:t xml:space="preserve"> (1)</w:t>
      </w:r>
    </w:p>
    <w:p w:rsidR="001E1E4A" w:rsidRDefault="00370F33" w:rsidP="00F37179">
      <w:pPr>
        <w:pStyle w:val="Paragraph"/>
        <w:ind w:firstLine="0"/>
      </w:pPr>
      <w:proofErr w:type="gramStart"/>
      <w:r>
        <w:t>where</w:t>
      </w:r>
      <w:proofErr w:type="gramEnd"/>
      <w:r>
        <w:t xml:space="preserve"> </w:t>
      </w:r>
      <w:r w:rsidRPr="001E1E4A">
        <w:rPr>
          <w:i/>
        </w:rPr>
        <w:t>n</w:t>
      </w:r>
      <w:r>
        <w:t xml:space="preserve"> is a positive integer.  </w:t>
      </w:r>
      <w:r w:rsidR="001E1E4A">
        <w:t xml:space="preserve">The energy </w:t>
      </w:r>
      <w:proofErr w:type="spellStart"/>
      <w:r w:rsidR="001E1E4A">
        <w:t>eigenvalue</w:t>
      </w:r>
      <w:proofErr w:type="spellEnd"/>
      <w:r w:rsidR="006C2CE9">
        <w:t xml:space="preserve"> corresponding</w:t>
      </w:r>
      <w:r w:rsidR="001E1E4A">
        <w:t xml:space="preserve"> to </w:t>
      </w:r>
      <w:r w:rsidR="001E1E4A" w:rsidRPr="001E1E4A">
        <w:rPr>
          <w:i/>
        </w:rPr>
        <w:t>n</w:t>
      </w:r>
      <w:r w:rsidR="001E1E4A">
        <w:t xml:space="preserve"> = 0, </w:t>
      </w:r>
      <w:proofErr w:type="gramStart"/>
      <w:r w:rsidR="001E1E4A">
        <w:t xml:space="preserve">so </w:t>
      </w:r>
      <m:oMath>
        <w:proofErr w:type="gramEnd"/>
        <m:r>
          <w:rPr>
            <w:rFonts w:ascii="Cambria Math" w:hAnsi="Cambria Math"/>
          </w:rPr>
          <m:t>½ℏω</m:t>
        </m:r>
      </m:oMath>
      <w:r w:rsidR="001E1E4A">
        <w:t xml:space="preserve">, is known as the zero point energy. </w:t>
      </w:r>
      <w:r w:rsidR="00B84EBC">
        <w:t xml:space="preserve"> </w:t>
      </w:r>
      <w:r w:rsidR="001E1E4A">
        <w:t>This has to exist to comply with Heisenberg’s uncertainty principle.</w:t>
      </w:r>
    </w:p>
    <w:p w:rsidR="003752CA" w:rsidRDefault="00C62BF7" w:rsidP="001E1E4A">
      <w:pPr>
        <w:pStyle w:val="Paragraph"/>
      </w:pPr>
      <w:r>
        <w:t xml:space="preserve">In quantum mechanics, heat transfer within a solid material is carried out by phonons, quanta of </w:t>
      </w:r>
      <w:proofErr w:type="spellStart"/>
      <w:r>
        <w:t>vibrational</w:t>
      </w:r>
      <w:proofErr w:type="spellEnd"/>
      <w:r>
        <w:t xml:space="preserve"> energy.   </w:t>
      </w:r>
      <w:r w:rsidR="003752CA">
        <w:t>The lattice vibrations in a soli</w:t>
      </w:r>
      <w:r>
        <w:t xml:space="preserve">d can be regarded </w:t>
      </w:r>
      <w:r w:rsidR="003752CA">
        <w:t xml:space="preserve">as a </w:t>
      </w:r>
      <w:r>
        <w:t>phonon gas</w:t>
      </w:r>
      <w:r w:rsidR="003261F0">
        <w:t xml:space="preserve"> trapped in a box</w:t>
      </w:r>
      <w:r w:rsidR="003752CA">
        <w:t>.</w:t>
      </w:r>
      <w:r w:rsidR="00F37179" w:rsidRPr="00F37179">
        <w:t xml:space="preserve"> </w:t>
      </w:r>
      <w:r w:rsidR="00E54781">
        <w:t xml:space="preserve"> </w:t>
      </w:r>
      <w:r w:rsidR="00F37179">
        <w:t xml:space="preserve">Phonons are bosons </w:t>
      </w:r>
      <w:r w:rsidR="00E54781">
        <w:t xml:space="preserve">with zero spin, </w:t>
      </w:r>
      <w:r w:rsidR="00E54781" w:rsidRPr="00E54781">
        <w:t xml:space="preserve">which means that they cannot transfer </w:t>
      </w:r>
      <w:r w:rsidR="00B452D7">
        <w:t xml:space="preserve">angular </w:t>
      </w:r>
      <w:r w:rsidR="00E54781" w:rsidRPr="00E54781">
        <w:t>momentum</w:t>
      </w:r>
      <w:r w:rsidR="00302C94">
        <w:t xml:space="preserve"> to other particles</w:t>
      </w:r>
      <w:r w:rsidR="00E54781" w:rsidRPr="00E54781">
        <w:t>,</w:t>
      </w:r>
      <w:r w:rsidR="00F37179">
        <w:t xml:space="preserve"> and obey Bose-Einstein statistics.  Unlike regular particles,</w:t>
      </w:r>
      <w:r w:rsidR="006A7BE9">
        <w:t xml:space="preserve"> phonons are </w:t>
      </w:r>
      <w:r w:rsidR="00F37179">
        <w:t>not conserved</w:t>
      </w:r>
      <w:r w:rsidR="00F55FBC">
        <w:t>; meaning that</w:t>
      </w:r>
      <w:r w:rsidR="00F37179">
        <w:t xml:space="preserve"> their number can change even in an isolated system.</w:t>
      </w:r>
    </w:p>
    <w:p w:rsidR="003653C9" w:rsidRDefault="001471A7" w:rsidP="00E01F54">
      <w:pPr>
        <w:pStyle w:val="Paragraph"/>
      </w:pPr>
      <w:r>
        <w:t>T</w:t>
      </w:r>
      <w:r w:rsidR="003653C9">
        <w:t xml:space="preserve">he Helmholtz energy, </w:t>
      </w:r>
      <w:r w:rsidR="003653C9" w:rsidRPr="009D3311">
        <w:rPr>
          <w:i/>
        </w:rPr>
        <w:t>F</w:t>
      </w:r>
      <w:r w:rsidR="003653C9">
        <w:t xml:space="preserve">, </w:t>
      </w:r>
      <w:r w:rsidR="000800CD">
        <w:t xml:space="preserve">in thermodynamics </w:t>
      </w:r>
      <w:r w:rsidR="003653C9">
        <w:t>is defined by the equation</w:t>
      </w:r>
    </w:p>
    <w:p w:rsidR="003653C9" w:rsidRDefault="003653C9" w:rsidP="003653C9">
      <w:pPr>
        <w:spacing w:after="120"/>
        <w:jc w:val="center"/>
        <w:rPr>
          <w:rFonts w:asciiTheme="majorHAnsi" w:eastAsiaTheme="minorEastAsia" w:hAnsiTheme="majorHAnsi"/>
          <w:i/>
          <w:sz w:val="24"/>
          <w:szCs w:val="24"/>
        </w:rPr>
      </w:pPr>
      <w:r w:rsidRPr="009D3311">
        <w:rPr>
          <w:rFonts w:asciiTheme="majorHAnsi" w:eastAsiaTheme="minorEastAsia" w:hAnsiTheme="majorHAnsi"/>
          <w:i/>
          <w:sz w:val="24"/>
          <w:szCs w:val="24"/>
        </w:rPr>
        <w:t>F</w:t>
      </w:r>
      <w:r>
        <w:rPr>
          <w:rFonts w:asciiTheme="majorHAnsi" w:eastAsiaTheme="minorEastAsia" w:hAnsiTheme="majorHAnsi"/>
          <w:sz w:val="24"/>
          <w:szCs w:val="24"/>
        </w:rPr>
        <w:t xml:space="preserve"> = </w:t>
      </w:r>
      <w:r w:rsidRPr="007E290E">
        <w:rPr>
          <w:rFonts w:asciiTheme="majorHAnsi" w:eastAsiaTheme="minorEastAsia" w:hAnsiTheme="majorHAnsi"/>
          <w:i/>
          <w:sz w:val="24"/>
          <w:szCs w:val="24"/>
        </w:rPr>
        <w:t xml:space="preserve">U </w:t>
      </w:r>
      <w:r>
        <w:rPr>
          <w:rFonts w:asciiTheme="majorHAnsi" w:eastAsiaTheme="minorEastAsia" w:hAnsiTheme="majorHAnsi"/>
          <w:sz w:val="24"/>
          <w:szCs w:val="24"/>
        </w:rPr>
        <w:t xml:space="preserve">- </w:t>
      </w:r>
      <w:r w:rsidRPr="007E290E">
        <w:rPr>
          <w:rFonts w:asciiTheme="majorHAnsi" w:eastAsiaTheme="minorEastAsia" w:hAnsiTheme="majorHAnsi"/>
          <w:i/>
          <w:sz w:val="24"/>
          <w:szCs w:val="24"/>
        </w:rPr>
        <w:t>TS</w:t>
      </w:r>
    </w:p>
    <w:p w:rsidR="003653C9" w:rsidRPr="005D2BCE" w:rsidRDefault="003653C9" w:rsidP="001471A7">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t>where</w:t>
      </w:r>
      <w:proofErr w:type="gramEnd"/>
      <w:r>
        <w:rPr>
          <w:rFonts w:asciiTheme="majorHAnsi" w:eastAsiaTheme="minorEastAsia" w:hAnsiTheme="majorHAnsi"/>
          <w:sz w:val="24"/>
          <w:szCs w:val="24"/>
        </w:rPr>
        <w:t xml:space="preserve"> </w:t>
      </w:r>
      <w:r w:rsidRPr="008A39C9">
        <w:rPr>
          <w:rFonts w:asciiTheme="majorHAnsi" w:eastAsiaTheme="minorEastAsia" w:hAnsiTheme="majorHAnsi"/>
          <w:i/>
          <w:sz w:val="24"/>
          <w:szCs w:val="24"/>
        </w:rPr>
        <w:t>U</w:t>
      </w:r>
      <w:r>
        <w:rPr>
          <w:rFonts w:asciiTheme="majorHAnsi" w:eastAsiaTheme="minorEastAsia" w:hAnsiTheme="majorHAnsi"/>
          <w:sz w:val="24"/>
          <w:szCs w:val="24"/>
        </w:rPr>
        <w:t xml:space="preserve"> is the internal energy, </w:t>
      </w:r>
      <w:r w:rsidRPr="00E81FDF">
        <w:rPr>
          <w:rFonts w:asciiTheme="majorHAnsi" w:eastAsiaTheme="minorEastAsia" w:hAnsiTheme="majorHAnsi"/>
          <w:i/>
          <w:sz w:val="24"/>
          <w:szCs w:val="24"/>
        </w:rPr>
        <w:t>T</w:t>
      </w:r>
      <w:r>
        <w:rPr>
          <w:rFonts w:asciiTheme="majorHAnsi" w:eastAsiaTheme="minorEastAsia" w:hAnsiTheme="majorHAnsi"/>
          <w:sz w:val="24"/>
          <w:szCs w:val="24"/>
        </w:rPr>
        <w:t xml:space="preserve"> is the temperature and </w:t>
      </w:r>
      <w:r w:rsidRPr="00E81FDF">
        <w:rPr>
          <w:rFonts w:asciiTheme="majorHAnsi" w:eastAsiaTheme="minorEastAsia" w:hAnsiTheme="majorHAnsi"/>
          <w:i/>
          <w:sz w:val="24"/>
          <w:szCs w:val="24"/>
        </w:rPr>
        <w:t>S</w:t>
      </w:r>
      <w:r>
        <w:rPr>
          <w:rFonts w:asciiTheme="majorHAnsi" w:eastAsiaTheme="minorEastAsia" w:hAnsiTheme="majorHAnsi"/>
          <w:sz w:val="24"/>
          <w:szCs w:val="24"/>
        </w:rPr>
        <w:t xml:space="preserve"> is the entropy of the system.  </w:t>
      </w:r>
      <w:r w:rsidR="00077B94">
        <w:rPr>
          <w:rFonts w:asciiTheme="majorHAnsi" w:eastAsiaTheme="minorEastAsia" w:hAnsiTheme="majorHAnsi"/>
          <w:sz w:val="24"/>
          <w:szCs w:val="24"/>
        </w:rPr>
        <w:t>The second law of thermodynamics states that the entropy of isolated macroscopic system must increase</w:t>
      </w:r>
      <w:r w:rsidR="00CB611C">
        <w:rPr>
          <w:rFonts w:asciiTheme="majorHAnsi" w:eastAsiaTheme="minorEastAsia" w:hAnsiTheme="majorHAnsi"/>
          <w:sz w:val="24"/>
          <w:szCs w:val="24"/>
        </w:rPr>
        <w:t xml:space="preserve">.  If </w:t>
      </w:r>
      <w:r w:rsidR="00CB611C" w:rsidRPr="00CB611C">
        <w:rPr>
          <w:rFonts w:asciiTheme="majorHAnsi" w:eastAsiaTheme="minorEastAsia" w:hAnsiTheme="majorHAnsi"/>
          <w:i/>
          <w:sz w:val="24"/>
          <w:szCs w:val="24"/>
        </w:rPr>
        <w:t>S</w:t>
      </w:r>
      <w:r w:rsidR="00CB611C">
        <w:rPr>
          <w:rFonts w:asciiTheme="majorHAnsi" w:eastAsiaTheme="minorEastAsia" w:hAnsiTheme="majorHAnsi"/>
          <w:sz w:val="24"/>
          <w:szCs w:val="24"/>
        </w:rPr>
        <w:t xml:space="preserve"> increases, </w:t>
      </w:r>
      <w:r w:rsidR="00CB611C" w:rsidRPr="00CB611C">
        <w:rPr>
          <w:rFonts w:asciiTheme="majorHAnsi" w:eastAsiaTheme="minorEastAsia" w:hAnsiTheme="majorHAnsi"/>
          <w:i/>
          <w:sz w:val="24"/>
          <w:szCs w:val="24"/>
        </w:rPr>
        <w:t>F</w:t>
      </w:r>
      <w:r w:rsidR="00CB611C">
        <w:rPr>
          <w:rFonts w:asciiTheme="majorHAnsi" w:eastAsiaTheme="minorEastAsia" w:hAnsiTheme="majorHAnsi"/>
          <w:sz w:val="24"/>
          <w:szCs w:val="24"/>
        </w:rPr>
        <w:t xml:space="preserve"> decreases so, over time, such a system moves towards a state with a low Helmholtz free energy. </w:t>
      </w:r>
      <w:r w:rsidR="00077B94">
        <w:rPr>
          <w:rFonts w:asciiTheme="majorHAnsi" w:eastAsiaTheme="minorEastAsia" w:hAnsiTheme="majorHAnsi"/>
          <w:sz w:val="24"/>
          <w:szCs w:val="24"/>
        </w:rPr>
        <w:t xml:space="preserve"> </w:t>
      </w:r>
      <w:r w:rsidR="001471A7">
        <w:rPr>
          <w:rFonts w:asciiTheme="majorHAnsi" w:eastAsiaTheme="minorEastAsia" w:hAnsiTheme="majorHAnsi"/>
          <w:sz w:val="24"/>
          <w:szCs w:val="24"/>
        </w:rPr>
        <w:t xml:space="preserve">In statistical mechanics, </w:t>
      </w:r>
      <w:r w:rsidR="005A23C2">
        <w:rPr>
          <w:rFonts w:asciiTheme="majorHAnsi" w:eastAsiaTheme="minorEastAsia" w:hAnsiTheme="majorHAnsi"/>
          <w:sz w:val="24"/>
          <w:szCs w:val="24"/>
        </w:rPr>
        <w:t xml:space="preserve">the Helmholtz </w:t>
      </w:r>
      <w:r w:rsidR="002821E7">
        <w:rPr>
          <w:rFonts w:asciiTheme="majorHAnsi" w:eastAsiaTheme="minorEastAsia" w:hAnsiTheme="majorHAnsi"/>
          <w:sz w:val="24"/>
          <w:szCs w:val="24"/>
        </w:rPr>
        <w:t xml:space="preserve">free </w:t>
      </w:r>
      <w:r w:rsidR="005A23C2">
        <w:rPr>
          <w:rFonts w:asciiTheme="majorHAnsi" w:eastAsiaTheme="minorEastAsia" w:hAnsiTheme="majorHAnsi"/>
          <w:sz w:val="24"/>
          <w:szCs w:val="24"/>
        </w:rPr>
        <w:t xml:space="preserve">energy is a crucial parameter in the canonical ensemble, </w:t>
      </w:r>
      <w:r w:rsidR="00A332C3">
        <w:rPr>
          <w:rFonts w:asciiTheme="majorHAnsi" w:eastAsiaTheme="minorEastAsia" w:hAnsiTheme="majorHAnsi"/>
          <w:sz w:val="24"/>
          <w:szCs w:val="24"/>
        </w:rPr>
        <w:t xml:space="preserve">which describes </w:t>
      </w:r>
      <w:r w:rsidR="005A23C2">
        <w:rPr>
          <w:rFonts w:asciiTheme="majorHAnsi" w:eastAsiaTheme="minorEastAsia" w:hAnsiTheme="majorHAnsi"/>
          <w:sz w:val="24"/>
          <w:szCs w:val="24"/>
        </w:rPr>
        <w:t>an</w:t>
      </w:r>
      <w:r w:rsidR="001471A7">
        <w:rPr>
          <w:rFonts w:asciiTheme="majorHAnsi" w:eastAsiaTheme="minorEastAsia" w:hAnsiTheme="majorHAnsi"/>
          <w:sz w:val="24"/>
          <w:szCs w:val="24"/>
        </w:rPr>
        <w:t xml:space="preserve"> isolated system of particles in thermal equilibrium </w:t>
      </w:r>
      <w:r w:rsidR="001471A7">
        <w:rPr>
          <w:rFonts w:asciiTheme="majorHAnsi" w:eastAsiaTheme="minorEastAsia" w:hAnsiTheme="majorHAnsi"/>
          <w:sz w:val="24"/>
          <w:szCs w:val="24"/>
        </w:rPr>
        <w:lastRenderedPageBreak/>
        <w:t>with a</w:t>
      </w:r>
      <w:r w:rsidR="006C780A">
        <w:rPr>
          <w:rFonts w:asciiTheme="majorHAnsi" w:eastAsiaTheme="minorEastAsia" w:hAnsiTheme="majorHAnsi"/>
          <w:sz w:val="24"/>
          <w:szCs w:val="24"/>
        </w:rPr>
        <w:t>n</w:t>
      </w:r>
      <w:r w:rsidR="001471A7">
        <w:rPr>
          <w:rFonts w:asciiTheme="majorHAnsi" w:eastAsiaTheme="minorEastAsia" w:hAnsiTheme="majorHAnsi"/>
          <w:sz w:val="24"/>
          <w:szCs w:val="24"/>
        </w:rPr>
        <w:t xml:space="preserve"> </w:t>
      </w:r>
      <w:r w:rsidR="006C780A">
        <w:rPr>
          <w:rFonts w:asciiTheme="majorHAnsi" w:eastAsiaTheme="minorEastAsia" w:hAnsiTheme="majorHAnsi"/>
          <w:sz w:val="24"/>
          <w:szCs w:val="24"/>
        </w:rPr>
        <w:t xml:space="preserve">infinite </w:t>
      </w:r>
      <w:r w:rsidR="001471A7">
        <w:rPr>
          <w:rFonts w:asciiTheme="majorHAnsi" w:eastAsiaTheme="minorEastAsia" w:hAnsiTheme="majorHAnsi"/>
          <w:sz w:val="24"/>
          <w:szCs w:val="24"/>
        </w:rPr>
        <w:t>heat bath</w:t>
      </w:r>
      <w:r w:rsidR="00DF04FA">
        <w:rPr>
          <w:rFonts w:asciiTheme="majorHAnsi" w:eastAsiaTheme="minorEastAsia" w:hAnsiTheme="majorHAnsi"/>
          <w:sz w:val="24"/>
          <w:szCs w:val="24"/>
        </w:rPr>
        <w:t xml:space="preserve"> </w:t>
      </w:r>
      <w:r w:rsidR="00DF04FA" w:rsidRPr="004F4A4F">
        <w:rPr>
          <w:rFonts w:asciiTheme="majorHAnsi" w:eastAsiaTheme="minorEastAsia" w:hAnsiTheme="majorHAnsi"/>
          <w:b/>
          <w:sz w:val="24"/>
          <w:szCs w:val="24"/>
        </w:rPr>
        <w:t>[</w:t>
      </w:r>
      <w:r w:rsidR="00C943E9">
        <w:rPr>
          <w:rFonts w:asciiTheme="majorHAnsi" w:eastAsiaTheme="minorEastAsia" w:hAnsiTheme="majorHAnsi"/>
          <w:b/>
          <w:sz w:val="24"/>
          <w:szCs w:val="24"/>
        </w:rPr>
        <w:t>5</w:t>
      </w:r>
      <w:r w:rsidR="00DF04FA" w:rsidRPr="004F4A4F">
        <w:rPr>
          <w:rFonts w:asciiTheme="majorHAnsi" w:eastAsiaTheme="minorEastAsia" w:hAnsiTheme="majorHAnsi"/>
          <w:b/>
          <w:sz w:val="24"/>
          <w:szCs w:val="24"/>
        </w:rPr>
        <w:t>]</w:t>
      </w:r>
      <w:r w:rsidR="003E66B3">
        <w:rPr>
          <w:rFonts w:asciiTheme="majorHAnsi" w:eastAsiaTheme="minorEastAsia" w:hAnsiTheme="majorHAnsi"/>
          <w:sz w:val="24"/>
          <w:szCs w:val="24"/>
        </w:rPr>
        <w:t>.</w:t>
      </w:r>
      <w:r w:rsidR="001471A7">
        <w:rPr>
          <w:rFonts w:asciiTheme="majorHAnsi" w:eastAsiaTheme="minorEastAsia" w:hAnsiTheme="majorHAnsi"/>
          <w:sz w:val="24"/>
          <w:szCs w:val="24"/>
        </w:rPr>
        <w:t xml:space="preserve"> </w:t>
      </w:r>
      <w:r w:rsidR="003E66B3">
        <w:rPr>
          <w:rFonts w:asciiTheme="majorHAnsi" w:eastAsiaTheme="minorEastAsia" w:hAnsiTheme="majorHAnsi"/>
          <w:sz w:val="24"/>
          <w:szCs w:val="24"/>
        </w:rPr>
        <w:t xml:space="preserve"> It is</w:t>
      </w:r>
      <w:r w:rsidR="001471A7">
        <w:rPr>
          <w:rFonts w:asciiTheme="majorHAnsi" w:eastAsiaTheme="minorEastAsia" w:hAnsiTheme="majorHAnsi"/>
          <w:sz w:val="24"/>
          <w:szCs w:val="24"/>
        </w:rPr>
        <w:t xml:space="preserve"> de</w:t>
      </w:r>
      <w:r w:rsidR="003E66B3">
        <w:rPr>
          <w:rFonts w:asciiTheme="majorHAnsi" w:eastAsiaTheme="minorEastAsia" w:hAnsiTheme="majorHAnsi"/>
          <w:sz w:val="24"/>
          <w:szCs w:val="24"/>
        </w:rPr>
        <w:t>fined</w:t>
      </w:r>
      <w:r w:rsidR="00B149B4">
        <w:rPr>
          <w:rFonts w:asciiTheme="majorHAnsi" w:eastAsiaTheme="minorEastAsia" w:hAnsiTheme="majorHAnsi"/>
          <w:sz w:val="24"/>
          <w:szCs w:val="24"/>
        </w:rPr>
        <w:t xml:space="preserve">, in terms of the internal partition function, </w:t>
      </w:r>
      <w:r w:rsidR="00B149B4" w:rsidRPr="00B149B4">
        <w:rPr>
          <w:rFonts w:asciiTheme="majorHAnsi" w:eastAsiaTheme="minorEastAsia" w:hAnsiTheme="majorHAnsi"/>
          <w:i/>
          <w:sz w:val="24"/>
          <w:szCs w:val="24"/>
        </w:rPr>
        <w:t>Z</w:t>
      </w:r>
      <w:r w:rsidR="00B149B4">
        <w:rPr>
          <w:rFonts w:asciiTheme="majorHAnsi" w:eastAsiaTheme="minorEastAsia" w:hAnsiTheme="majorHAnsi"/>
          <w:sz w:val="24"/>
          <w:szCs w:val="24"/>
        </w:rPr>
        <w:t xml:space="preserve">, </w:t>
      </w:r>
    </w:p>
    <w:p w:rsidR="003653C9" w:rsidRDefault="003653C9" w:rsidP="003653C9">
      <w:pPr>
        <w:spacing w:after="120"/>
        <w:jc w:val="center"/>
        <w:rPr>
          <w:rFonts w:asciiTheme="majorHAnsi" w:eastAsiaTheme="minorEastAsia" w:hAnsiTheme="majorHAnsi"/>
          <w:i/>
          <w:sz w:val="24"/>
          <w:szCs w:val="24"/>
        </w:rPr>
      </w:pPr>
      <w:r w:rsidRPr="009D3311">
        <w:rPr>
          <w:rFonts w:asciiTheme="majorHAnsi" w:eastAsiaTheme="minorEastAsia" w:hAnsiTheme="majorHAnsi"/>
          <w:i/>
          <w:sz w:val="24"/>
          <w:szCs w:val="24"/>
        </w:rPr>
        <w:t>F</w:t>
      </w:r>
      <w:r>
        <w:rPr>
          <w:rFonts w:asciiTheme="majorHAnsi" w:eastAsiaTheme="minorEastAsia" w:hAnsiTheme="majorHAnsi"/>
          <w:sz w:val="24"/>
          <w:szCs w:val="24"/>
        </w:rPr>
        <w:t xml:space="preserve"> = -</w:t>
      </w:r>
      <w:r w:rsidRPr="0009790F">
        <w:rPr>
          <w:rFonts w:asciiTheme="majorHAnsi" w:eastAsiaTheme="minorEastAsia" w:hAnsiTheme="majorHAnsi"/>
          <w:i/>
          <w:sz w:val="24"/>
          <w:szCs w:val="24"/>
        </w:rPr>
        <w:t>k</w:t>
      </w:r>
      <w:r>
        <w:rPr>
          <w:rFonts w:asciiTheme="majorHAnsi" w:eastAsiaTheme="minorEastAsia" w:hAnsiTheme="majorHAnsi"/>
          <w:i/>
          <w:sz w:val="24"/>
          <w:szCs w:val="24"/>
        </w:rPr>
        <w:t xml:space="preserve"> </w:t>
      </w:r>
      <w:r w:rsidRPr="0009790F">
        <w:rPr>
          <w:rFonts w:asciiTheme="majorHAnsi" w:eastAsiaTheme="minorEastAsia" w:hAnsiTheme="majorHAnsi"/>
          <w:i/>
          <w:sz w:val="24"/>
          <w:szCs w:val="24"/>
        </w:rPr>
        <w:t>T</w:t>
      </w:r>
      <w:r>
        <w:rPr>
          <w:rFonts w:asciiTheme="majorHAnsi" w:eastAsiaTheme="minorEastAsia" w:hAnsiTheme="majorHAnsi"/>
          <w:sz w:val="24"/>
          <w:szCs w:val="24"/>
        </w:rPr>
        <w:t xml:space="preserve"> </w:t>
      </w:r>
      <w:proofErr w:type="spellStart"/>
      <w:r>
        <w:rPr>
          <w:rFonts w:asciiTheme="majorHAnsi" w:eastAsiaTheme="minorEastAsia" w:hAnsiTheme="majorHAnsi"/>
          <w:sz w:val="24"/>
          <w:szCs w:val="24"/>
        </w:rPr>
        <w:t>ln</w:t>
      </w:r>
      <w:r w:rsidRPr="0009790F">
        <w:rPr>
          <w:rFonts w:asciiTheme="majorHAnsi" w:eastAsiaTheme="minorEastAsia" w:hAnsiTheme="majorHAnsi"/>
          <w:i/>
          <w:sz w:val="24"/>
          <w:szCs w:val="24"/>
        </w:rPr>
        <w:t>Z</w:t>
      </w:r>
      <w:proofErr w:type="spellEnd"/>
      <w:r w:rsidR="006A7BE9">
        <w:rPr>
          <w:rFonts w:asciiTheme="majorHAnsi" w:eastAsiaTheme="minorEastAsia" w:hAnsiTheme="majorHAnsi"/>
          <w:i/>
          <w:sz w:val="24"/>
          <w:szCs w:val="24"/>
        </w:rPr>
        <w:t xml:space="preserve">   </w:t>
      </w:r>
      <w:r w:rsidR="006A7BE9" w:rsidRPr="006A7BE9">
        <w:rPr>
          <w:rFonts w:asciiTheme="majorHAnsi" w:eastAsiaTheme="minorEastAsia" w:hAnsiTheme="majorHAnsi"/>
          <w:sz w:val="24"/>
          <w:szCs w:val="24"/>
        </w:rPr>
        <w:t>(2)</w:t>
      </w:r>
    </w:p>
    <w:p w:rsidR="003653C9" w:rsidRDefault="003653C9" w:rsidP="003653C9">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t>w</w:t>
      </w:r>
      <w:r w:rsidRPr="0009790F">
        <w:rPr>
          <w:rFonts w:asciiTheme="majorHAnsi" w:eastAsiaTheme="minorEastAsia" w:hAnsiTheme="majorHAnsi"/>
          <w:sz w:val="24"/>
          <w:szCs w:val="24"/>
        </w:rPr>
        <w:t>here</w:t>
      </w:r>
      <w:proofErr w:type="gramEnd"/>
      <w:r w:rsidRPr="0009790F">
        <w:rPr>
          <w:rFonts w:asciiTheme="majorHAnsi" w:eastAsiaTheme="minorEastAsia" w:hAnsiTheme="majorHAnsi"/>
          <w:sz w:val="24"/>
          <w:szCs w:val="24"/>
        </w:rPr>
        <w:t xml:space="preserve"> </w:t>
      </w:r>
      <w:r w:rsidR="00B149B4">
        <w:rPr>
          <w:rFonts w:asciiTheme="majorHAnsi" w:eastAsiaTheme="minorEastAsia" w:hAnsiTheme="majorHAnsi"/>
          <w:i/>
          <w:sz w:val="24"/>
          <w:szCs w:val="24"/>
        </w:rPr>
        <w:t>k</w:t>
      </w:r>
      <w:r w:rsidR="00B149B4" w:rsidRPr="00B149B4">
        <w:rPr>
          <w:rFonts w:asciiTheme="majorHAnsi" w:eastAsiaTheme="minorEastAsia" w:hAnsiTheme="majorHAnsi"/>
          <w:sz w:val="24"/>
          <w:szCs w:val="24"/>
        </w:rPr>
        <w:t xml:space="preserve"> is Boltzmann’s constant</w:t>
      </w:r>
      <w:r w:rsidR="00B149B4">
        <w:rPr>
          <w:rFonts w:asciiTheme="majorHAnsi" w:eastAsiaTheme="minorEastAsia" w:hAnsiTheme="majorHAnsi"/>
          <w:i/>
          <w:sz w:val="24"/>
          <w:szCs w:val="24"/>
        </w:rPr>
        <w:t>.</w:t>
      </w:r>
      <w:r w:rsidR="00B149B4">
        <w:rPr>
          <w:rFonts w:asciiTheme="majorHAnsi" w:eastAsiaTheme="minorEastAsia" w:hAnsiTheme="majorHAnsi"/>
          <w:sz w:val="24"/>
          <w:szCs w:val="24"/>
        </w:rPr>
        <w:t xml:space="preserve">  T</w:t>
      </w:r>
      <w:r>
        <w:rPr>
          <w:rFonts w:asciiTheme="majorHAnsi" w:eastAsiaTheme="minorEastAsia" w:hAnsiTheme="majorHAnsi"/>
          <w:sz w:val="24"/>
          <w:szCs w:val="24"/>
        </w:rPr>
        <w:t>he internal partition function</w:t>
      </w:r>
      <w:r w:rsidR="003752CA">
        <w:rPr>
          <w:rFonts w:asciiTheme="majorHAnsi" w:eastAsiaTheme="minorEastAsia" w:hAnsiTheme="majorHAnsi"/>
          <w:sz w:val="24"/>
          <w:szCs w:val="24"/>
        </w:rPr>
        <w:t xml:space="preserve"> is</w:t>
      </w:r>
      <w:r w:rsidR="001471A7">
        <w:rPr>
          <w:rFonts w:asciiTheme="majorHAnsi" w:eastAsiaTheme="minorEastAsia" w:hAnsiTheme="majorHAnsi"/>
          <w:sz w:val="24"/>
          <w:szCs w:val="24"/>
        </w:rPr>
        <w:t xml:space="preserve"> a summation of the Boltzmann factors of </w:t>
      </w:r>
      <w:r w:rsidR="00935701">
        <w:rPr>
          <w:rFonts w:asciiTheme="majorHAnsi" w:eastAsiaTheme="minorEastAsia" w:hAnsiTheme="majorHAnsi"/>
          <w:sz w:val="24"/>
          <w:szCs w:val="24"/>
        </w:rPr>
        <w:t>all possible energy states</w:t>
      </w:r>
    </w:p>
    <w:p w:rsidR="003653C9" w:rsidRDefault="003653C9" w:rsidP="003653C9">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Z=</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n=0</m:t>
              </m:r>
            </m:sub>
            <m:sup>
              <m:r>
                <w:rPr>
                  <w:rFonts w:ascii="Cambria Math" w:eastAsiaTheme="minorEastAsia" w:hAnsi="Cambria Math"/>
                  <w:sz w:val="24"/>
                  <w:szCs w:val="24"/>
                </w:rPr>
                <m: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type m:val="skw"/>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n</m:t>
                          </m:r>
                        </m:sub>
                      </m:sSub>
                    </m:num>
                    <m:den>
                      <m:r>
                        <w:rPr>
                          <w:rFonts w:ascii="Cambria Math" w:eastAsiaTheme="minorEastAsia" w:hAnsi="Cambria Math"/>
                          <w:sz w:val="24"/>
                          <w:szCs w:val="24"/>
                        </w:rPr>
                        <m:t>kT</m:t>
                      </m:r>
                    </m:den>
                  </m:f>
                </m:sup>
              </m:sSup>
            </m:e>
          </m:nary>
        </m:oMath>
      </m:oMathPara>
    </w:p>
    <w:p w:rsidR="003653C9" w:rsidRDefault="00B149B4" w:rsidP="003653C9">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t>w</w:t>
      </w:r>
      <w:r w:rsidR="003653C9">
        <w:rPr>
          <w:rFonts w:asciiTheme="majorHAnsi" w:eastAsiaTheme="minorEastAsia" w:hAnsiTheme="majorHAnsi"/>
          <w:sz w:val="24"/>
          <w:szCs w:val="24"/>
        </w:rPr>
        <w:t>here</w:t>
      </w:r>
      <w:proofErr w:type="gramEnd"/>
      <w:r w:rsidR="003653C9">
        <w:rPr>
          <w:rFonts w:asciiTheme="majorHAnsi" w:eastAsiaTheme="minorEastAsia" w:hAnsiTheme="majorHAnsi"/>
          <w:sz w:val="24"/>
          <w:szCs w:val="24"/>
        </w:rPr>
        <w:t xml:space="preserve"> </w:t>
      </w:r>
      <w:r w:rsidR="003653C9" w:rsidRPr="00CF097E">
        <w:rPr>
          <w:rFonts w:asciiTheme="majorHAnsi" w:eastAsiaTheme="minorEastAsia" w:hAnsiTheme="majorHAnsi"/>
          <w:i/>
          <w:sz w:val="24"/>
          <w:szCs w:val="24"/>
        </w:rPr>
        <w:t>E</w:t>
      </w:r>
      <w:r w:rsidR="003653C9" w:rsidRPr="00CF097E">
        <w:rPr>
          <w:rFonts w:asciiTheme="majorHAnsi" w:eastAsiaTheme="minorEastAsia" w:hAnsiTheme="majorHAnsi"/>
          <w:i/>
          <w:sz w:val="24"/>
          <w:szCs w:val="24"/>
          <w:vertAlign w:val="subscript"/>
        </w:rPr>
        <w:t>n</w:t>
      </w:r>
      <w:r w:rsidR="003653C9">
        <w:rPr>
          <w:rFonts w:asciiTheme="majorHAnsi" w:eastAsiaTheme="minorEastAsia" w:hAnsiTheme="majorHAnsi"/>
          <w:sz w:val="24"/>
          <w:szCs w:val="24"/>
        </w:rPr>
        <w:t xml:space="preserve"> is a particular energy state</w:t>
      </w:r>
      <w:r w:rsidR="003B4AC6">
        <w:rPr>
          <w:rFonts w:asciiTheme="majorHAnsi" w:eastAsiaTheme="minorEastAsia" w:hAnsiTheme="majorHAnsi"/>
          <w:sz w:val="24"/>
          <w:szCs w:val="24"/>
        </w:rPr>
        <w:t xml:space="preserve">. </w:t>
      </w:r>
      <w:r w:rsidR="003653C9">
        <w:rPr>
          <w:rFonts w:asciiTheme="majorHAnsi" w:eastAsiaTheme="minorEastAsia" w:hAnsiTheme="majorHAnsi"/>
          <w:sz w:val="24"/>
          <w:szCs w:val="24"/>
        </w:rPr>
        <w:t xml:space="preserve"> </w:t>
      </w:r>
      <w:r w:rsidR="005024F4">
        <w:rPr>
          <w:rFonts w:asciiTheme="majorHAnsi" w:eastAsiaTheme="minorEastAsia" w:hAnsiTheme="majorHAnsi"/>
          <w:sz w:val="24"/>
          <w:szCs w:val="24"/>
        </w:rPr>
        <w:t xml:space="preserve">In this instance, </w:t>
      </w:r>
      <w:r w:rsidR="006A7BE9" w:rsidRPr="00CF097E">
        <w:rPr>
          <w:rFonts w:asciiTheme="majorHAnsi" w:eastAsiaTheme="minorEastAsia" w:hAnsiTheme="majorHAnsi"/>
          <w:i/>
          <w:sz w:val="24"/>
          <w:szCs w:val="24"/>
        </w:rPr>
        <w:t>E</w:t>
      </w:r>
      <w:r w:rsidR="006A7BE9" w:rsidRPr="00CF097E">
        <w:rPr>
          <w:rFonts w:asciiTheme="majorHAnsi" w:eastAsiaTheme="minorEastAsia" w:hAnsiTheme="majorHAnsi"/>
          <w:i/>
          <w:sz w:val="24"/>
          <w:szCs w:val="24"/>
          <w:vertAlign w:val="subscript"/>
        </w:rPr>
        <w:t>n</w:t>
      </w:r>
      <w:r w:rsidR="006A7BE9">
        <w:rPr>
          <w:rFonts w:asciiTheme="majorHAnsi" w:eastAsiaTheme="minorEastAsia" w:hAnsiTheme="majorHAnsi"/>
          <w:sz w:val="24"/>
          <w:szCs w:val="24"/>
        </w:rPr>
        <w:t xml:space="preserve"> is the phonon energy given by equation 1.  </w:t>
      </w:r>
    </w:p>
    <w:p w:rsidR="00D62332" w:rsidRDefault="00D62332" w:rsidP="00D62332">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Z=</m:t>
          </m:r>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n=0</m:t>
              </m:r>
            </m:sub>
            <m:sup>
              <m:r>
                <w:rPr>
                  <w:rFonts w:ascii="Cambria Math" w:eastAsiaTheme="minorEastAsia" w:hAnsi="Cambria Math"/>
                  <w:sz w:val="24"/>
                  <w:szCs w:val="24"/>
                </w:rPr>
                <m: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type m:val="skw"/>
                      <m:ctrlPr>
                        <w:rPr>
                          <w:rFonts w:ascii="Cambria Math" w:eastAsiaTheme="minorEastAsia" w:hAnsi="Cambria Math"/>
                          <w:i/>
                          <w:sz w:val="24"/>
                          <w:szCs w:val="24"/>
                        </w:rPr>
                      </m:ctrlPr>
                    </m:fPr>
                    <m:num>
                      <m:r>
                        <w:rPr>
                          <w:rFonts w:ascii="Cambria Math" w:eastAsiaTheme="minorEastAsia" w:hAnsi="Cambria Math"/>
                          <w:sz w:val="24"/>
                          <w:szCs w:val="24"/>
                        </w:rPr>
                        <m:t>(n + ½)ℏω</m:t>
                      </m:r>
                    </m:num>
                    <m:den>
                      <m:r>
                        <w:rPr>
                          <w:rFonts w:ascii="Cambria Math" w:eastAsiaTheme="minorEastAsia" w:hAnsi="Cambria Math"/>
                          <w:sz w:val="24"/>
                          <w:szCs w:val="24"/>
                        </w:rPr>
                        <m:t>kT</m:t>
                      </m:r>
                    </m:den>
                  </m:f>
                </m:sup>
              </m:sSup>
            </m:e>
          </m:nary>
        </m:oMath>
      </m:oMathPara>
    </w:p>
    <w:p w:rsidR="00D62332" w:rsidRDefault="00D62332" w:rsidP="00D62332">
      <w:pPr>
        <w:spacing w:after="120"/>
        <w:jc w:val="both"/>
        <w:rPr>
          <w:rFonts w:asciiTheme="majorHAnsi" w:eastAsiaTheme="minorEastAsia" w:hAnsiTheme="majorHAnsi"/>
          <w:sz w:val="24"/>
          <w:szCs w:val="24"/>
        </w:rPr>
      </w:pPr>
      <w:r>
        <w:rPr>
          <w:rFonts w:asciiTheme="majorHAnsi" w:eastAsiaTheme="minorEastAsia" w:hAnsiTheme="majorHAnsi"/>
          <w:sz w:val="24"/>
          <w:szCs w:val="24"/>
        </w:rPr>
        <w:t>Substituting into equation 2, we obtain</w:t>
      </w:r>
    </w:p>
    <w:p w:rsidR="002311F0" w:rsidRDefault="002311F0" w:rsidP="002311F0">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n=0</m:t>
                      </m:r>
                    </m:sub>
                    <m:sup>
                      <m:r>
                        <w:rPr>
                          <w:rFonts w:ascii="Cambria Math" w:eastAsiaTheme="minorEastAsia" w:hAnsi="Cambria Math"/>
                          <w:sz w:val="24"/>
                          <w:szCs w:val="24"/>
                        </w:rPr>
                        <m: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type m:val="skw"/>
                              <m:ctrlPr>
                                <w:rPr>
                                  <w:rFonts w:ascii="Cambria Math" w:eastAsiaTheme="minorEastAsia" w:hAnsi="Cambria Math"/>
                                  <w:i/>
                                  <w:sz w:val="24"/>
                                  <w:szCs w:val="24"/>
                                </w:rPr>
                              </m:ctrlPr>
                            </m:fPr>
                            <m:num>
                              <m:r>
                                <w:rPr>
                                  <w:rFonts w:ascii="Cambria Math" w:eastAsiaTheme="minorEastAsia" w:hAnsi="Cambria Math"/>
                                  <w:sz w:val="24"/>
                                  <w:szCs w:val="24"/>
                                </w:rPr>
                                <m:t>(n + ½)ℏω</m:t>
                              </m:r>
                            </m:num>
                            <m:den>
                              <m:r>
                                <w:rPr>
                                  <w:rFonts w:ascii="Cambria Math" w:eastAsiaTheme="minorEastAsia" w:hAnsi="Cambria Math"/>
                                  <w:sz w:val="24"/>
                                  <w:szCs w:val="24"/>
                                </w:rPr>
                                <m:t>kT</m:t>
                              </m:r>
                            </m:den>
                          </m:f>
                        </m:sup>
                      </m:sSup>
                    </m:e>
                  </m:nary>
                </m:e>
              </m:d>
            </m:e>
          </m:func>
        </m:oMath>
      </m:oMathPara>
    </w:p>
    <w:p w:rsidR="00F37179" w:rsidRDefault="00F37179" w:rsidP="00F37179">
      <w:pPr>
        <w:spacing w:after="120"/>
        <w:jc w:val="center"/>
        <w:rPr>
          <w:rFonts w:asciiTheme="majorHAnsi" w:eastAsiaTheme="minorEastAsia" w:hAnsiTheme="majorHAnsi"/>
          <w:i/>
          <w:sz w:val="24"/>
          <w:szCs w:val="24"/>
        </w:rPr>
      </w:pPr>
      <m:oMathPara>
        <m:oMath>
          <m:r>
            <m:rPr>
              <m:sty m:val="p"/>
            </m:rPr>
            <w:rPr>
              <w:rFonts w:ascii="Cambria Math" w:eastAsiaTheme="minorEastAsia" w:hAnsi="Cambria Math"/>
              <w:sz w:val="24"/>
              <w:szCs w:val="24"/>
            </w:rPr>
            <m:t>since</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r>
                    <w:rPr>
                      <w:rFonts w:ascii="Cambria Math" w:eastAsiaTheme="minorEastAsia" w:hAnsi="Cambria Math"/>
                      <w:sz w:val="24"/>
                      <w:szCs w:val="24"/>
                    </w:rPr>
                    <m:t>-</m:t>
                  </m:r>
                  <m:f>
                    <m:fPr>
                      <m:type m:val="skw"/>
                      <m:ctrlPr>
                        <w:rPr>
                          <w:rFonts w:ascii="Cambria Math" w:eastAsiaTheme="minorEastAsia" w:hAnsi="Cambria Math"/>
                          <w:i/>
                          <w:sz w:val="24"/>
                          <w:szCs w:val="24"/>
                        </w:rPr>
                      </m:ctrlPr>
                    </m:fPr>
                    <m:num>
                      <m:r>
                        <w:rPr>
                          <w:rFonts w:ascii="Cambria Math" w:eastAsiaTheme="minorEastAsia" w:hAnsi="Cambria Math"/>
                          <w:sz w:val="24"/>
                          <w:szCs w:val="24"/>
                        </w:rPr>
                        <m:t>(n + ½)ℏω</m:t>
                      </m:r>
                    </m:num>
                    <m:den>
                      <m:r>
                        <w:rPr>
                          <w:rFonts w:ascii="Cambria Math" w:eastAsiaTheme="minorEastAsia" w:hAnsi="Cambria Math"/>
                          <w:sz w:val="24"/>
                          <w:szCs w:val="24"/>
                        </w:rPr>
                        <m:t>kT</m:t>
                      </m:r>
                    </m:den>
                  </m:f>
                </m:sup>
              </m:sSup>
            </m:e>
          </m:func>
          <m:r>
            <w:rPr>
              <w:rFonts w:ascii="Cambria Math" w:eastAsiaTheme="minorEastAsia" w:hAnsi="Cambria Math"/>
              <w:sz w:val="24"/>
              <w:szCs w:val="24"/>
            </w:rPr>
            <m: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½ℏω</m:t>
                      </m:r>
                    </m:num>
                    <m:den>
                      <m:r>
                        <w:rPr>
                          <w:rFonts w:ascii="Cambria Math" w:eastAsiaTheme="minorEastAsia" w:hAnsi="Cambria Math"/>
                          <w:sz w:val="24"/>
                          <w:szCs w:val="24"/>
                        </w:rPr>
                        <m:t>kT</m:t>
                      </m:r>
                    </m:den>
                  </m:f>
                </m:sup>
              </m:sSup>
            </m:e>
          </m:func>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 ln</m:t>
              </m:r>
            </m:fName>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nℏω</m:t>
                      </m:r>
                    </m:num>
                    <m:den>
                      <m:r>
                        <w:rPr>
                          <w:rFonts w:ascii="Cambria Math" w:eastAsiaTheme="minorEastAsia" w:hAnsi="Cambria Math"/>
                          <w:sz w:val="24"/>
                          <w:szCs w:val="24"/>
                        </w:rPr>
                        <m:t>kT</m:t>
                      </m:r>
                    </m:den>
                  </m:f>
                </m:sup>
              </m:sSup>
            </m:e>
          </m:func>
        </m:oMath>
      </m:oMathPara>
    </w:p>
    <w:p w:rsidR="00F37179" w:rsidRDefault="00F37179" w:rsidP="00F37179">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 xml:space="preserve">F=kT </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½ℏω</m:t>
                      </m:r>
                    </m:num>
                    <m:den>
                      <m:r>
                        <w:rPr>
                          <w:rFonts w:ascii="Cambria Math" w:eastAsiaTheme="minorEastAsia" w:hAnsi="Cambria Math"/>
                          <w:sz w:val="24"/>
                          <w:szCs w:val="24"/>
                        </w:rPr>
                        <m:t>kT</m:t>
                      </m:r>
                    </m:den>
                  </m:f>
                </m:sup>
              </m:sSup>
            </m:e>
          </m:func>
          <m:r>
            <w:rPr>
              <w:rFonts w:ascii="Cambria Math" w:eastAsiaTheme="minorEastAsia" w:hAnsi="Cambria Math"/>
              <w:sz w:val="24"/>
              <w:szCs w:val="24"/>
            </w:rPr>
            <m:t>-kT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n=0</m:t>
                      </m:r>
                    </m:sub>
                    <m:sup>
                      <m:r>
                        <w:rPr>
                          <w:rFonts w:ascii="Cambria Math" w:eastAsiaTheme="minorEastAsia" w:hAnsi="Cambria Math"/>
                          <w:sz w:val="24"/>
                          <w:szCs w:val="24"/>
                        </w:rPr>
                        <m: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-nℏω</m:t>
                              </m:r>
                            </m:num>
                            <m:den>
                              <m:r>
                                <w:rPr>
                                  <w:rFonts w:ascii="Cambria Math" w:eastAsiaTheme="minorEastAsia" w:hAnsi="Cambria Math"/>
                                  <w:sz w:val="24"/>
                                  <w:szCs w:val="24"/>
                                </w:rPr>
                                <m:t>kT</m:t>
                              </m:r>
                            </m:den>
                          </m:f>
                        </m:sup>
                      </m:sSup>
                    </m:e>
                  </m:nary>
                </m:e>
              </m:d>
            </m:e>
          </m:func>
        </m:oMath>
      </m:oMathPara>
    </w:p>
    <w:p w:rsidR="00F37179" w:rsidRDefault="00F37179" w:rsidP="00F37179">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F=½ℏω-kT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nary>
                    <m:naryPr>
                      <m:chr m:val="∑"/>
                      <m:limLoc m:val="undOvr"/>
                      <m:ctrlPr>
                        <w:rPr>
                          <w:rFonts w:ascii="Cambria Math" w:eastAsiaTheme="minorEastAsia" w:hAnsi="Cambria Math"/>
                          <w:i/>
                          <w:sz w:val="24"/>
                          <w:szCs w:val="24"/>
                        </w:rPr>
                      </m:ctrlPr>
                    </m:naryPr>
                    <m:sub>
                      <m:r>
                        <w:rPr>
                          <w:rFonts w:ascii="Cambria Math" w:eastAsiaTheme="minorEastAsia" w:hAnsi="Cambria Math"/>
                          <w:sz w:val="24"/>
                          <w:szCs w:val="24"/>
                        </w:rPr>
                        <m:t>n=0</m:t>
                      </m:r>
                    </m:sub>
                    <m:sup>
                      <m:r>
                        <w:rPr>
                          <w:rFonts w:ascii="Cambria Math" w:eastAsiaTheme="minorEastAsia" w:hAnsi="Cambria Math"/>
                          <w:sz w:val="24"/>
                          <w:szCs w:val="24"/>
                        </w:rPr>
                        <m:t>∞</m:t>
                      </m:r>
                    </m:sup>
                    <m:e>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-nℏω</m:t>
                              </m:r>
                            </m:num>
                            <m:den>
                              <m:r>
                                <w:rPr>
                                  <w:rFonts w:ascii="Cambria Math" w:eastAsiaTheme="minorEastAsia" w:hAnsi="Cambria Math"/>
                                  <w:sz w:val="24"/>
                                  <w:szCs w:val="24"/>
                                </w:rPr>
                                <m:t>kT</m:t>
                              </m:r>
                            </m:den>
                          </m:f>
                        </m:sup>
                      </m:sSup>
                    </m:e>
                  </m:nary>
                </m:e>
              </m:d>
            </m:e>
          </m:func>
        </m:oMath>
      </m:oMathPara>
    </w:p>
    <w:p w:rsidR="00F37179" w:rsidRDefault="00D62332" w:rsidP="002311F0">
      <w:pPr>
        <w:spacing w:after="120"/>
        <w:jc w:val="both"/>
        <w:rPr>
          <w:rFonts w:asciiTheme="majorHAnsi" w:eastAsiaTheme="minorEastAsia" w:hAnsiTheme="majorHAnsi"/>
          <w:sz w:val="24"/>
          <w:szCs w:val="24"/>
        </w:rPr>
      </w:pPr>
      <w:r>
        <w:rPr>
          <w:rFonts w:asciiTheme="majorHAnsi" w:eastAsiaTheme="minorEastAsia" w:hAnsiTheme="majorHAnsi"/>
          <w:sz w:val="24"/>
          <w:szCs w:val="24"/>
        </w:rPr>
        <w:t xml:space="preserve">The summation is now a </w:t>
      </w:r>
      <w:r w:rsidR="00915497">
        <w:rPr>
          <w:rFonts w:asciiTheme="majorHAnsi" w:eastAsiaTheme="minorEastAsia" w:hAnsiTheme="majorHAnsi"/>
          <w:sz w:val="24"/>
          <w:szCs w:val="24"/>
        </w:rPr>
        <w:t xml:space="preserve">simple </w:t>
      </w:r>
      <w:r>
        <w:rPr>
          <w:rFonts w:asciiTheme="majorHAnsi" w:eastAsiaTheme="minorEastAsia" w:hAnsiTheme="majorHAnsi"/>
          <w:sz w:val="24"/>
          <w:szCs w:val="24"/>
        </w:rPr>
        <w:t>geometric series</w:t>
      </w:r>
      <w:r w:rsidR="00E67215">
        <w:rPr>
          <w:rFonts w:asciiTheme="majorHAnsi" w:eastAsiaTheme="minorEastAsia" w:hAnsiTheme="majorHAnsi"/>
          <w:sz w:val="24"/>
          <w:szCs w:val="24"/>
        </w:rPr>
        <w:t>.</w:t>
      </w:r>
    </w:p>
    <w:p w:rsidR="00D62332" w:rsidRDefault="00D62332" w:rsidP="00D62332">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F=½ℏω-kT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-ℏω</m:t>
                              </m:r>
                            </m:num>
                            <m:den>
                              <m:r>
                                <w:rPr>
                                  <w:rFonts w:ascii="Cambria Math" w:eastAsiaTheme="minorEastAsia" w:hAnsi="Cambria Math"/>
                                  <w:sz w:val="24"/>
                                  <w:szCs w:val="24"/>
                                </w:rPr>
                                <m:t>kT</m:t>
                              </m:r>
                            </m:den>
                          </m:f>
                        </m:sup>
                      </m:sSup>
                    </m:den>
                  </m:f>
                </m:e>
              </m:d>
            </m:e>
          </m:func>
        </m:oMath>
      </m:oMathPara>
    </w:p>
    <w:p w:rsidR="00DF04FA" w:rsidRDefault="00DF04FA" w:rsidP="00DF04FA">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F=½ℏω+kT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e</m:t>
                      </m:r>
                    </m:e>
                    <m:sup>
                      <m:f>
                        <m:fPr>
                          <m:type m:val="skw"/>
                          <m:ctrlPr>
                            <w:rPr>
                              <w:rFonts w:ascii="Cambria Math" w:eastAsiaTheme="minorEastAsia" w:hAnsi="Cambria Math"/>
                              <w:i/>
                              <w:sz w:val="24"/>
                              <w:szCs w:val="24"/>
                            </w:rPr>
                          </m:ctrlPr>
                        </m:fPr>
                        <m:num>
                          <m:r>
                            <w:rPr>
                              <w:rFonts w:ascii="Cambria Math" w:eastAsiaTheme="minorEastAsia" w:hAnsi="Cambria Math"/>
                              <w:sz w:val="24"/>
                              <w:szCs w:val="24"/>
                            </w:rPr>
                            <m:t>-ℏω</m:t>
                          </m:r>
                        </m:num>
                        <m:den>
                          <m:r>
                            <w:rPr>
                              <w:rFonts w:ascii="Cambria Math" w:eastAsiaTheme="minorEastAsia" w:hAnsi="Cambria Math"/>
                              <w:sz w:val="24"/>
                              <w:szCs w:val="24"/>
                            </w:rPr>
                            <m:t>kT</m:t>
                          </m:r>
                        </m:den>
                      </m:f>
                    </m:sup>
                  </m:sSup>
                </m:e>
              </m:d>
            </m:e>
          </m:func>
          <m:r>
            <w:rPr>
              <w:rFonts w:ascii="Cambria Math" w:eastAsiaTheme="minorEastAsia" w:hAnsi="Cambria Math"/>
              <w:sz w:val="24"/>
              <w:szCs w:val="24"/>
            </w:rPr>
            <m:t xml:space="preserve">    (3)</m:t>
          </m:r>
        </m:oMath>
      </m:oMathPara>
    </w:p>
    <w:p w:rsidR="00352027" w:rsidRDefault="00352027" w:rsidP="00352027">
      <w:pPr>
        <w:spacing w:after="120"/>
        <w:jc w:val="both"/>
        <w:rPr>
          <w:rFonts w:asciiTheme="majorHAnsi" w:eastAsiaTheme="minorEastAsia" w:hAnsiTheme="majorHAnsi"/>
          <w:sz w:val="24"/>
          <w:szCs w:val="24"/>
        </w:rPr>
      </w:pPr>
      <w:r>
        <w:rPr>
          <w:rFonts w:asciiTheme="majorHAnsi" w:eastAsiaTheme="minorEastAsia" w:hAnsiTheme="majorHAnsi"/>
          <w:sz w:val="24"/>
          <w:szCs w:val="24"/>
        </w:rPr>
        <w:t xml:space="preserve">The first term originates from zero point energy. </w:t>
      </w:r>
      <w:r w:rsidR="003F1C27">
        <w:rPr>
          <w:rFonts w:asciiTheme="majorHAnsi" w:eastAsiaTheme="minorEastAsia" w:hAnsiTheme="majorHAnsi"/>
          <w:sz w:val="24"/>
          <w:szCs w:val="24"/>
        </w:rPr>
        <w:t xml:space="preserve"> </w:t>
      </w:r>
      <w:r w:rsidR="00157563">
        <w:rPr>
          <w:rFonts w:asciiTheme="majorHAnsi" w:eastAsiaTheme="minorEastAsia" w:hAnsiTheme="majorHAnsi"/>
          <w:sz w:val="24"/>
          <w:szCs w:val="24"/>
        </w:rPr>
        <w:t>Equation 3 can be rewritten,</w:t>
      </w:r>
    </w:p>
    <w:p w:rsidR="00CE1B39" w:rsidRDefault="00CE1B39" w:rsidP="00CE1B39">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2 sinh</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ℏω</m:t>
                              </m:r>
                            </m:num>
                            <m:den>
                              <m:r>
                                <w:rPr>
                                  <w:rFonts w:ascii="Cambria Math" w:eastAsiaTheme="minorEastAsia" w:hAnsi="Cambria Math"/>
                                  <w:sz w:val="24"/>
                                  <w:szCs w:val="24"/>
                                </w:rPr>
                                <m:t>2kT</m:t>
                              </m:r>
                            </m:den>
                          </m:f>
                        </m:e>
                      </m:d>
                    </m:e>
                  </m:func>
                </m:e>
              </m:d>
            </m:e>
          </m:func>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4</m:t>
              </m:r>
            </m:e>
          </m:d>
          <m:r>
            <w:rPr>
              <w:rFonts w:ascii="Cambria Math" w:eastAsiaTheme="minorEastAsia" w:hAnsi="Cambria Math"/>
              <w:sz w:val="24"/>
              <w:szCs w:val="24"/>
            </w:rPr>
            <m:t>.</m:t>
          </m:r>
        </m:oMath>
      </m:oMathPara>
    </w:p>
    <w:p w:rsidR="00915497" w:rsidRDefault="00CE1B39" w:rsidP="00DF04FA">
      <w:pPr>
        <w:spacing w:after="120"/>
        <w:jc w:val="both"/>
        <w:rPr>
          <w:rFonts w:asciiTheme="majorHAnsi" w:eastAsiaTheme="minorEastAsia" w:hAnsiTheme="majorHAnsi"/>
          <w:sz w:val="24"/>
          <w:szCs w:val="24"/>
        </w:rPr>
      </w:pPr>
      <w:r>
        <w:rPr>
          <w:rFonts w:asciiTheme="majorHAnsi" w:eastAsiaTheme="minorEastAsia" w:hAnsiTheme="majorHAnsi"/>
          <w:sz w:val="24"/>
          <w:szCs w:val="24"/>
        </w:rPr>
        <w:t>At high temperatures, i.e</w:t>
      </w:r>
      <w:proofErr w:type="gramStart"/>
      <w:r>
        <w:rPr>
          <w:rFonts w:asciiTheme="majorHAnsi" w:eastAsiaTheme="minorEastAsia" w:hAnsiTheme="majorHAnsi"/>
          <w:sz w:val="24"/>
          <w:szCs w:val="24"/>
        </w:rPr>
        <w:t xml:space="preserve">. </w:t>
      </w:r>
      <m:oMath>
        <w:proofErr w:type="gramEnd"/>
        <m:r>
          <w:rPr>
            <w:rFonts w:ascii="Cambria Math" w:eastAsiaTheme="minorEastAsia" w:hAnsi="Cambria Math"/>
            <w:sz w:val="24"/>
            <w:szCs w:val="24"/>
          </w:rPr>
          <m:t>kT≫ℏω</m:t>
        </m:r>
      </m:oMath>
      <w:r w:rsidR="00014E14">
        <w:rPr>
          <w:rFonts w:asciiTheme="majorHAnsi" w:eastAsiaTheme="minorEastAsia" w:hAnsiTheme="majorHAnsi"/>
          <w:sz w:val="24"/>
          <w:szCs w:val="24"/>
        </w:rPr>
        <w:t xml:space="preserve">, equation </w:t>
      </w:r>
      <w:r>
        <w:rPr>
          <w:rFonts w:asciiTheme="majorHAnsi" w:eastAsiaTheme="minorEastAsia" w:hAnsiTheme="majorHAnsi"/>
          <w:sz w:val="24"/>
          <w:szCs w:val="24"/>
        </w:rPr>
        <w:t>3</w:t>
      </w:r>
      <w:r w:rsidR="00014E14">
        <w:rPr>
          <w:rFonts w:asciiTheme="majorHAnsi" w:eastAsiaTheme="minorEastAsia" w:hAnsiTheme="majorHAnsi"/>
          <w:sz w:val="24"/>
          <w:szCs w:val="24"/>
        </w:rPr>
        <w:t xml:space="preserve"> can be approximated to</w:t>
      </w:r>
    </w:p>
    <w:p w:rsidR="00014E14" w:rsidRDefault="00014E14" w:rsidP="00014E14">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F=kT</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ℏω</m:t>
                      </m:r>
                    </m:num>
                    <m:den>
                      <m:r>
                        <w:rPr>
                          <w:rFonts w:ascii="Cambria Math" w:eastAsiaTheme="minorEastAsia" w:hAnsi="Cambria Math"/>
                          <w:sz w:val="24"/>
                          <w:szCs w:val="24"/>
                        </w:rPr>
                        <m:t>kT</m:t>
                      </m:r>
                    </m:den>
                  </m:f>
                </m:e>
              </m:d>
            </m:e>
          </m:func>
        </m:oMath>
      </m:oMathPara>
    </w:p>
    <w:p w:rsidR="008118D5" w:rsidRDefault="008118D5" w:rsidP="00361066">
      <w:pPr>
        <w:pStyle w:val="Paragraph"/>
      </w:pPr>
      <w:r>
        <w:t>The Helmholtz free energy of crystalline structure can be written as</w:t>
      </w:r>
    </w:p>
    <w:p w:rsidR="008118D5" w:rsidRDefault="008118D5" w:rsidP="008118D5">
      <w:pPr>
        <w:spacing w:after="120"/>
        <w:jc w:val="both"/>
        <w:rPr>
          <w:rFonts w:asciiTheme="majorHAnsi" w:eastAsiaTheme="minorEastAsia" w:hAnsiTheme="majorHAnsi"/>
          <w:sz w:val="24"/>
          <w:szCs w:val="24"/>
        </w:rPr>
      </w:pPr>
      <m:oMathPara>
        <m:oMath>
          <m:r>
            <w:rPr>
              <w:rFonts w:ascii="Cambria Math" w:eastAsiaTheme="minorEastAsia" w:hAnsi="Cambria Math"/>
              <w:sz w:val="24"/>
              <w:szCs w:val="24"/>
            </w:rPr>
            <m:t>F=</m:t>
          </m:r>
          <m:sSub>
            <m:sSubPr>
              <m:ctrlPr>
                <w:rPr>
                  <w:rFonts w:ascii="Cambria Math" w:eastAsiaTheme="minorEastAsia" w:hAnsi="Cambria Math"/>
                  <w:i/>
                  <w:sz w:val="24"/>
                  <w:szCs w:val="24"/>
                </w:rPr>
              </m:ctrlPr>
            </m:sSubPr>
            <m:e>
              <m:r>
                <w:rPr>
                  <w:rFonts w:ascii="Cambria Math" w:eastAsiaTheme="minorEastAsia" w:hAnsi="Cambria Math"/>
                  <w:sz w:val="24"/>
                  <w:szCs w:val="24"/>
                </w:rPr>
                <m:t>E</m:t>
              </m:r>
            </m:e>
            <m:sub>
              <m:r>
                <w:rPr>
                  <w:rFonts w:ascii="Cambria Math" w:eastAsiaTheme="minorEastAsia" w:hAnsi="Cambria Math"/>
                  <w:sz w:val="24"/>
                  <w:szCs w:val="24"/>
                </w:rPr>
                <m:t>0</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vib</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 xml:space="preserve">    (5)</m:t>
          </m:r>
        </m:oMath>
      </m:oMathPara>
    </w:p>
    <w:p w:rsidR="008118D5" w:rsidRPr="008118D5" w:rsidRDefault="008118D5" w:rsidP="008118D5">
      <w:pPr>
        <w:spacing w:after="120"/>
        <w:jc w:val="both"/>
        <w:rPr>
          <w:rFonts w:asciiTheme="majorHAnsi" w:eastAsiaTheme="minorEastAsia" w:hAnsiTheme="majorHAnsi"/>
          <w:sz w:val="24"/>
          <w:szCs w:val="24"/>
        </w:rPr>
      </w:pPr>
      <w:proofErr w:type="gramStart"/>
      <w:r>
        <w:rPr>
          <w:rFonts w:asciiTheme="majorHAnsi" w:eastAsiaTheme="minorEastAsia" w:hAnsiTheme="majorHAnsi"/>
          <w:sz w:val="24"/>
          <w:szCs w:val="24"/>
        </w:rPr>
        <w:lastRenderedPageBreak/>
        <w:t>where</w:t>
      </w:r>
      <w:proofErr w:type="gramEnd"/>
      <w:r>
        <w:rPr>
          <w:rFonts w:asciiTheme="majorHAnsi" w:eastAsiaTheme="minorEastAsia" w:hAnsiTheme="majorHAnsi"/>
          <w:sz w:val="24"/>
          <w:szCs w:val="24"/>
        </w:rPr>
        <w:t xml:space="preserve"> </w:t>
      </w:r>
      <w:r w:rsidRPr="008118D5">
        <w:rPr>
          <w:rFonts w:asciiTheme="majorHAnsi" w:eastAsiaTheme="minorEastAsia" w:hAnsiTheme="majorHAnsi"/>
          <w:i/>
          <w:sz w:val="24"/>
          <w:szCs w:val="24"/>
        </w:rPr>
        <w:t>E</w:t>
      </w:r>
      <w:r w:rsidRPr="008118D5">
        <w:rPr>
          <w:rFonts w:asciiTheme="majorHAnsi" w:eastAsiaTheme="minorEastAsia" w:hAnsiTheme="majorHAnsi"/>
          <w:sz w:val="24"/>
          <w:szCs w:val="24"/>
          <w:vertAlign w:val="subscript"/>
        </w:rPr>
        <w:t>0</w:t>
      </w:r>
      <w:r>
        <w:rPr>
          <w:rFonts w:asciiTheme="majorHAnsi" w:eastAsiaTheme="minorEastAsia" w:hAnsiTheme="majorHAnsi"/>
          <w:sz w:val="24"/>
          <w:szCs w:val="24"/>
          <w:vertAlign w:val="subscript"/>
        </w:rPr>
        <w:t xml:space="preserve"> </w:t>
      </w:r>
      <w:r>
        <w:rPr>
          <w:rFonts w:asciiTheme="majorHAnsi" w:eastAsiaTheme="minorEastAsia" w:hAnsiTheme="majorHAnsi"/>
          <w:sz w:val="24"/>
          <w:szCs w:val="24"/>
        </w:rPr>
        <w:t xml:space="preserve">is the minimum energy of the crystal (all atoms in their equilibrium positions at absolute zero) and </w:t>
      </w:r>
      <w:proofErr w:type="spellStart"/>
      <w:r>
        <w:rPr>
          <w:rFonts w:asciiTheme="majorHAnsi" w:eastAsiaTheme="minorEastAsia" w:hAnsiTheme="majorHAnsi"/>
          <w:i/>
          <w:sz w:val="24"/>
          <w:szCs w:val="24"/>
        </w:rPr>
        <w:t>F</w:t>
      </w:r>
      <w:r>
        <w:rPr>
          <w:rFonts w:asciiTheme="majorHAnsi" w:eastAsiaTheme="minorEastAsia" w:hAnsiTheme="majorHAnsi"/>
          <w:sz w:val="24"/>
          <w:szCs w:val="24"/>
          <w:vertAlign w:val="subscript"/>
        </w:rPr>
        <w:t>vib</w:t>
      </w:r>
      <w:proofErr w:type="spellEnd"/>
      <w:r w:rsidR="004A12F1">
        <w:rPr>
          <w:rFonts w:asciiTheme="majorHAnsi" w:eastAsiaTheme="minorEastAsia" w:hAnsiTheme="majorHAnsi"/>
          <w:sz w:val="24"/>
          <w:szCs w:val="24"/>
        </w:rPr>
        <w:t>(</w:t>
      </w:r>
      <w:r w:rsidR="004A12F1" w:rsidRPr="004A12F1">
        <w:rPr>
          <w:rFonts w:asciiTheme="majorHAnsi" w:eastAsiaTheme="minorEastAsia" w:hAnsiTheme="majorHAnsi"/>
          <w:i/>
          <w:sz w:val="24"/>
          <w:szCs w:val="24"/>
        </w:rPr>
        <w:t>T</w:t>
      </w:r>
      <w:r w:rsidR="004A12F1">
        <w:rPr>
          <w:rFonts w:asciiTheme="majorHAnsi" w:eastAsiaTheme="minorEastAsia" w:hAnsiTheme="majorHAnsi"/>
          <w:sz w:val="24"/>
          <w:szCs w:val="24"/>
        </w:rPr>
        <w:t xml:space="preserve">) is the </w:t>
      </w:r>
      <w:proofErr w:type="spellStart"/>
      <w:r w:rsidR="004A12F1">
        <w:rPr>
          <w:rFonts w:asciiTheme="majorHAnsi" w:eastAsiaTheme="minorEastAsia" w:hAnsiTheme="majorHAnsi"/>
          <w:sz w:val="24"/>
          <w:szCs w:val="24"/>
        </w:rPr>
        <w:t>vibrational</w:t>
      </w:r>
      <w:proofErr w:type="spellEnd"/>
      <w:r w:rsidR="004A12F1">
        <w:rPr>
          <w:rFonts w:asciiTheme="majorHAnsi" w:eastAsiaTheme="minorEastAsia" w:hAnsiTheme="majorHAnsi"/>
          <w:sz w:val="24"/>
          <w:szCs w:val="24"/>
        </w:rPr>
        <w:t xml:space="preserve"> contribution to the free energy due to phonons</w:t>
      </w:r>
      <w:r>
        <w:rPr>
          <w:rFonts w:asciiTheme="majorHAnsi" w:eastAsiaTheme="minorEastAsia" w:hAnsiTheme="majorHAnsi"/>
          <w:sz w:val="24"/>
          <w:szCs w:val="24"/>
        </w:rPr>
        <w:t>.</w:t>
      </w:r>
      <w:r w:rsidR="00AF1A03">
        <w:rPr>
          <w:rFonts w:asciiTheme="majorHAnsi" w:eastAsiaTheme="minorEastAsia" w:hAnsiTheme="majorHAnsi"/>
          <w:sz w:val="24"/>
          <w:szCs w:val="24"/>
        </w:rPr>
        <w:t xml:space="preserve">  As was mentioned in section 2.2, only</w:t>
      </w:r>
      <w:r w:rsidR="003418AD">
        <w:rPr>
          <w:rFonts w:asciiTheme="majorHAnsi" w:eastAsiaTheme="minorEastAsia" w:hAnsiTheme="majorHAnsi"/>
          <w:sz w:val="24"/>
          <w:szCs w:val="24"/>
        </w:rPr>
        <w:t xml:space="preserve"> </w:t>
      </w:r>
      <w:proofErr w:type="spellStart"/>
      <w:r w:rsidR="003418AD">
        <w:rPr>
          <w:rFonts w:asciiTheme="majorHAnsi" w:eastAsiaTheme="minorEastAsia" w:hAnsiTheme="majorHAnsi"/>
          <w:sz w:val="24"/>
          <w:szCs w:val="24"/>
        </w:rPr>
        <w:t>vibrational</w:t>
      </w:r>
      <w:proofErr w:type="spellEnd"/>
      <w:r w:rsidR="003418AD">
        <w:rPr>
          <w:rFonts w:asciiTheme="majorHAnsi" w:eastAsiaTheme="minorEastAsia" w:hAnsiTheme="majorHAnsi"/>
          <w:sz w:val="24"/>
          <w:szCs w:val="24"/>
        </w:rPr>
        <w:t xml:space="preserve"> waves </w:t>
      </w:r>
      <w:r w:rsidR="00AF1A03">
        <w:rPr>
          <w:rFonts w:asciiTheme="majorHAnsi" w:eastAsiaTheme="minorEastAsia" w:hAnsiTheme="majorHAnsi"/>
          <w:sz w:val="24"/>
          <w:szCs w:val="24"/>
        </w:rPr>
        <w:t>of certain frequencies can propagate through</w:t>
      </w:r>
      <w:r w:rsidR="007F0323">
        <w:rPr>
          <w:rFonts w:asciiTheme="majorHAnsi" w:eastAsiaTheme="minorEastAsia" w:hAnsiTheme="majorHAnsi"/>
          <w:sz w:val="24"/>
          <w:szCs w:val="24"/>
        </w:rPr>
        <w:t xml:space="preserve"> a crystal </w:t>
      </w:r>
      <w:r w:rsidR="00AF1A03">
        <w:rPr>
          <w:rFonts w:asciiTheme="majorHAnsi" w:eastAsiaTheme="minorEastAsia" w:hAnsiTheme="majorHAnsi"/>
          <w:sz w:val="24"/>
          <w:szCs w:val="24"/>
        </w:rPr>
        <w:t>lattice.</w:t>
      </w:r>
      <w:r w:rsidR="007F0323">
        <w:rPr>
          <w:rFonts w:asciiTheme="majorHAnsi" w:eastAsiaTheme="minorEastAsia" w:hAnsiTheme="majorHAnsi"/>
          <w:sz w:val="24"/>
          <w:szCs w:val="24"/>
        </w:rPr>
        <w:t xml:space="preserve"> </w:t>
      </w:r>
      <w:r w:rsidR="003418AD">
        <w:rPr>
          <w:rFonts w:asciiTheme="majorHAnsi" w:eastAsiaTheme="minorEastAsia" w:hAnsiTheme="majorHAnsi"/>
          <w:sz w:val="24"/>
          <w:szCs w:val="24"/>
        </w:rPr>
        <w:t xml:space="preserve"> Hence only phonons of specific frequency propagate. </w:t>
      </w:r>
      <w:r w:rsidR="006B7377">
        <w:rPr>
          <w:rFonts w:asciiTheme="majorHAnsi" w:eastAsiaTheme="minorEastAsia" w:hAnsiTheme="majorHAnsi"/>
          <w:sz w:val="24"/>
          <w:szCs w:val="24"/>
        </w:rPr>
        <w:t xml:space="preserve"> </w:t>
      </w:r>
      <w:r w:rsidR="007F0323">
        <w:rPr>
          <w:rFonts w:asciiTheme="majorHAnsi" w:eastAsiaTheme="minorEastAsia" w:hAnsiTheme="majorHAnsi"/>
          <w:sz w:val="24"/>
          <w:szCs w:val="24"/>
        </w:rPr>
        <w:t xml:space="preserve">If one uses the harmonic approximation, </w:t>
      </w:r>
      <w:r w:rsidR="00BD71CF">
        <w:rPr>
          <w:rFonts w:asciiTheme="majorHAnsi" w:eastAsiaTheme="minorEastAsia" w:hAnsiTheme="majorHAnsi"/>
          <w:sz w:val="24"/>
          <w:szCs w:val="24"/>
        </w:rPr>
        <w:t xml:space="preserve">which disregards high order </w:t>
      </w:r>
      <w:proofErr w:type="spellStart"/>
      <w:r w:rsidR="00BD71CF">
        <w:rPr>
          <w:rFonts w:asciiTheme="majorHAnsi" w:eastAsiaTheme="minorEastAsia" w:hAnsiTheme="majorHAnsi"/>
          <w:sz w:val="24"/>
          <w:szCs w:val="24"/>
        </w:rPr>
        <w:t>an</w:t>
      </w:r>
      <w:r w:rsidR="007F0323">
        <w:rPr>
          <w:rFonts w:asciiTheme="majorHAnsi" w:eastAsiaTheme="minorEastAsia" w:hAnsiTheme="majorHAnsi"/>
          <w:sz w:val="24"/>
          <w:szCs w:val="24"/>
        </w:rPr>
        <w:t>harmonic</w:t>
      </w:r>
      <w:proofErr w:type="spellEnd"/>
      <w:r w:rsidR="007F0323">
        <w:rPr>
          <w:rFonts w:asciiTheme="majorHAnsi" w:eastAsiaTheme="minorEastAsia" w:hAnsiTheme="majorHAnsi"/>
          <w:sz w:val="24"/>
          <w:szCs w:val="24"/>
        </w:rPr>
        <w:t xml:space="preserve"> terms,</w:t>
      </w:r>
    </w:p>
    <w:p w:rsidR="008118D5" w:rsidRDefault="001337E1" w:rsidP="008118D5">
      <w:pPr>
        <w:spacing w:after="120"/>
        <w:jc w:val="both"/>
        <w:rPr>
          <w:rFonts w:asciiTheme="majorHAnsi" w:eastAsiaTheme="minorEastAsia" w:hAnsiTheme="majorHAns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vib</m:t>
              </m:r>
            </m:sub>
          </m:sSub>
          <m:r>
            <w:rPr>
              <w:rFonts w:ascii="Cambria Math" w:eastAsiaTheme="minorEastAsia" w:hAnsi="Cambria Math"/>
              <w:sz w:val="24"/>
              <w:szCs w:val="24"/>
            </w:rPr>
            <m:t>(T)=kT</m:t>
          </m:r>
          <m:nary>
            <m:naryPr>
              <m:chr m:val="∑"/>
              <m:limLoc m:val="undOvr"/>
              <m:supHide m:val="on"/>
              <m:ctrlPr>
                <w:rPr>
                  <w:rFonts w:ascii="Cambria Math" w:eastAsiaTheme="minorEastAsia" w:hAnsi="Cambria Math"/>
                  <w:i/>
                  <w:sz w:val="24"/>
                  <w:szCs w:val="24"/>
                </w:rPr>
              </m:ctrlPr>
            </m:naryPr>
            <m:sub>
              <m:r>
                <m:rPr>
                  <m:sty m:val="b"/>
                </m:rPr>
                <w:rPr>
                  <w:rFonts w:ascii="Cambria Math" w:eastAsiaTheme="minorEastAsia" w:hAnsi="Cambria Math"/>
                  <w:sz w:val="24"/>
                  <w:szCs w:val="24"/>
                </w:rPr>
                <m:t>q</m:t>
              </m:r>
            </m:sub>
            <m:sup/>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fName>
                <m:e>
                  <m:d>
                    <m:dPr>
                      <m:begChr m:val="{"/>
                      <m:endChr m:val="}"/>
                      <m:ctrlPr>
                        <w:rPr>
                          <w:rFonts w:ascii="Cambria Math" w:eastAsiaTheme="minorEastAsia" w:hAnsi="Cambria Math"/>
                          <w:i/>
                          <w:sz w:val="24"/>
                          <w:szCs w:val="24"/>
                        </w:rPr>
                      </m:ctrlPr>
                    </m:dPr>
                    <m:e>
                      <m:r>
                        <w:rPr>
                          <w:rFonts w:ascii="Cambria Math" w:eastAsiaTheme="minorEastAsia" w:hAnsi="Cambria Math"/>
                          <w:sz w:val="24"/>
                          <w:szCs w:val="24"/>
                        </w:rPr>
                        <m:t>2</m:t>
                      </m:r>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sinh</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ℏ</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m:rPr>
                                          <m:sty m:val="b"/>
                                        </m:rPr>
                                        <w:rPr>
                                          <w:rFonts w:ascii="Cambria Math" w:eastAsiaTheme="minorEastAsia" w:hAnsi="Cambria Math"/>
                                          <w:sz w:val="24"/>
                                          <w:szCs w:val="24"/>
                                        </w:rPr>
                                        <m:t>q</m:t>
                                      </m:r>
                                    </m:sub>
                                  </m:sSub>
                                </m:num>
                                <m:den>
                                  <m:r>
                                    <w:rPr>
                                      <w:rFonts w:ascii="Cambria Math" w:eastAsiaTheme="minorEastAsia" w:hAnsi="Cambria Math"/>
                                      <w:sz w:val="24"/>
                                      <w:szCs w:val="24"/>
                                    </w:rPr>
                                    <m:t>2kT</m:t>
                                  </m:r>
                                </m:den>
                              </m:f>
                            </m:e>
                          </m:d>
                        </m:e>
                      </m:func>
                      <m:r>
                        <w:rPr>
                          <w:rFonts w:ascii="Cambria Math" w:eastAsiaTheme="minorEastAsia" w:hAnsi="Cambria Math"/>
                          <w:sz w:val="24"/>
                          <w:szCs w:val="24"/>
                        </w:rPr>
                        <m:t xml:space="preserve"> </m:t>
                      </m:r>
                    </m:e>
                  </m:d>
                </m:e>
              </m:func>
            </m:e>
          </m:nary>
          <m:r>
            <w:rPr>
              <w:rFonts w:ascii="Cambria Math" w:eastAsiaTheme="minorEastAsia" w:hAnsi="Cambria Math"/>
              <w:sz w:val="24"/>
              <w:szCs w:val="24"/>
            </w:rPr>
            <m:t xml:space="preserve">    (6)</m:t>
          </m:r>
        </m:oMath>
      </m:oMathPara>
    </w:p>
    <w:p w:rsidR="00BE7357" w:rsidRDefault="00117B13" w:rsidP="00BD71CF">
      <w:pPr>
        <w:pStyle w:val="Paragraph"/>
        <w:ind w:firstLine="0"/>
      </w:pPr>
      <w:proofErr w:type="gramStart"/>
      <w:r>
        <w:t>w</w:t>
      </w:r>
      <w:r w:rsidR="00BD71CF">
        <w:t>here</w:t>
      </w:r>
      <w:proofErr w:type="gramEnd"/>
      <w:r w:rsidR="00BD71CF">
        <w:t xml:space="preserve"> </w:t>
      </w:r>
      <w:r w:rsidR="00BD71CF" w:rsidRPr="00BD71CF">
        <w:rPr>
          <w:i/>
        </w:rPr>
        <w:sym w:font="Symbol" w:char="F077"/>
      </w:r>
      <w:r w:rsidR="00BD71CF" w:rsidRPr="00BD71CF">
        <w:rPr>
          <w:b/>
          <w:vertAlign w:val="subscript"/>
        </w:rPr>
        <w:t>q</w:t>
      </w:r>
      <w:r w:rsidR="00BD71CF" w:rsidRPr="00BD71CF">
        <w:rPr>
          <w:vertAlign w:val="subscript"/>
        </w:rPr>
        <w:t xml:space="preserve"> </w:t>
      </w:r>
      <w:r w:rsidR="00BD71CF" w:rsidRPr="00BD71CF">
        <w:t xml:space="preserve">is the angular frequency corresponding to a particular wave vector, </w:t>
      </w:r>
      <w:r w:rsidR="00BD71CF">
        <w:rPr>
          <w:b/>
        </w:rPr>
        <w:t>q</w:t>
      </w:r>
      <w:r>
        <w:rPr>
          <w:b/>
        </w:rPr>
        <w:t xml:space="preserve"> [6]</w:t>
      </w:r>
      <w:r w:rsidR="00BD71CF" w:rsidRPr="00117B13">
        <w:t>.</w:t>
      </w:r>
      <w:r w:rsidR="007927F7">
        <w:t xml:space="preserve">  </w:t>
      </w:r>
      <w:r w:rsidR="007139DF">
        <w:t>T</w:t>
      </w:r>
      <w:r w:rsidR="007927F7">
        <w:t>he summation is over</w:t>
      </w:r>
      <w:r w:rsidR="007139DF">
        <w:t xml:space="preserve"> </w:t>
      </w:r>
      <w:r w:rsidR="007927F7">
        <w:t>all permitted wave vectors.</w:t>
      </w:r>
      <w:r w:rsidR="00667CD0">
        <w:t xml:space="preserve">  In the classical limit</w:t>
      </w:r>
      <w:proofErr w:type="gramStart"/>
      <w:r w:rsidR="00667CD0">
        <w:t>,</w:t>
      </w:r>
      <w:r w:rsidR="00277B6C">
        <w:t xml:space="preserve"> </w:t>
      </w:r>
      <m:oMath>
        <w:proofErr w:type="gramEnd"/>
        <m:r>
          <w:rPr>
            <w:rFonts w:ascii="Cambria Math" w:hAnsi="Cambria Math"/>
          </w:rPr>
          <m:t>kT≫ℏω</m:t>
        </m:r>
      </m:oMath>
      <w:r w:rsidR="00277B6C">
        <w:t>, equation 5 becomes</w:t>
      </w:r>
    </w:p>
    <w:p w:rsidR="00277B6C" w:rsidRDefault="001337E1" w:rsidP="00277B6C">
      <w:pPr>
        <w:spacing w:after="120"/>
        <w:jc w:val="both"/>
        <w:rPr>
          <w:rFonts w:asciiTheme="majorHAnsi" w:eastAsiaTheme="minorEastAsia" w:hAnsiTheme="majorHAnsi"/>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F</m:t>
              </m:r>
            </m:e>
            <m:sub>
              <m:r>
                <w:rPr>
                  <w:rFonts w:ascii="Cambria Math" w:eastAsiaTheme="minorEastAsia" w:hAnsi="Cambria Math"/>
                  <w:sz w:val="24"/>
                  <w:szCs w:val="24"/>
                </w:rPr>
                <m:t>vib</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=kT</m:t>
          </m:r>
          <m:nary>
            <m:naryPr>
              <m:chr m:val="∑"/>
              <m:limLoc m:val="undOvr"/>
              <m:supHide m:val="on"/>
              <m:ctrlPr>
                <w:rPr>
                  <w:rFonts w:ascii="Cambria Math" w:eastAsiaTheme="minorEastAsia" w:hAnsi="Cambria Math"/>
                  <w:i/>
                  <w:sz w:val="24"/>
                  <w:szCs w:val="24"/>
                </w:rPr>
              </m:ctrlPr>
            </m:naryPr>
            <m:sub>
              <m:r>
                <m:rPr>
                  <m:sty m:val="b"/>
                </m:rPr>
                <w:rPr>
                  <w:rFonts w:ascii="Cambria Math" w:eastAsiaTheme="minorEastAsia" w:hAnsi="Cambria Math"/>
                  <w:sz w:val="24"/>
                  <w:szCs w:val="24"/>
                </w:rPr>
                <m:t>q</m:t>
              </m:r>
            </m:sub>
            <m:sup/>
            <m:e>
              <m:func>
                <m:funcPr>
                  <m:ctrlPr>
                    <w:rPr>
                      <w:rFonts w:ascii="Cambria Math" w:eastAsiaTheme="minorEastAsia" w:hAnsi="Cambria Math"/>
                      <w:i/>
                      <w:sz w:val="24"/>
                      <w:szCs w:val="24"/>
                    </w:rPr>
                  </m:ctrlPr>
                </m:funcPr>
                <m:fName>
                  <m:r>
                    <m:rPr>
                      <m:sty m:val="p"/>
                    </m:rPr>
                    <w:rPr>
                      <w:rFonts w:ascii="Cambria Math" w:eastAsiaTheme="minorEastAsia" w:hAnsi="Cambria Math"/>
                      <w:sz w:val="24"/>
                      <w:szCs w:val="24"/>
                    </w:rPr>
                    <m:t>ln</m:t>
                  </m:r>
                  <m:r>
                    <w:rPr>
                      <w:rFonts w:ascii="Cambria Math" w:eastAsiaTheme="minorEastAsia" w:hAnsi="Cambria Math"/>
                      <w:sz w:val="24"/>
                      <w:szCs w:val="24"/>
                    </w:rPr>
                    <m:t xml:space="preserve"> </m:t>
                  </m:r>
                </m:fName>
                <m:e>
                  <m:d>
                    <m:dPr>
                      <m:ctrlPr>
                        <w:rPr>
                          <w:rFonts w:ascii="Cambria Math" w:eastAsiaTheme="minorEastAsia" w:hAnsi="Cambria Math"/>
                          <w:i/>
                          <w:sz w:val="24"/>
                          <w:szCs w:val="24"/>
                        </w:rPr>
                      </m:ctrlPr>
                    </m:dPr>
                    <m:e>
                      <m:f>
                        <m:fPr>
                          <m:ctrlPr>
                            <w:rPr>
                              <w:rFonts w:ascii="Cambria Math" w:eastAsiaTheme="minorEastAsia" w:hAnsi="Cambria Math"/>
                              <w:i/>
                              <w:sz w:val="24"/>
                              <w:szCs w:val="24"/>
                            </w:rPr>
                          </m:ctrlPr>
                        </m:fPr>
                        <m:num>
                          <m:r>
                            <w:rPr>
                              <w:rFonts w:ascii="Cambria Math" w:eastAsiaTheme="minorEastAsia" w:hAnsi="Cambria Math"/>
                              <w:sz w:val="24"/>
                              <w:szCs w:val="24"/>
                            </w:rPr>
                            <m:t>ℏ</m:t>
                          </m:r>
                          <m:sSub>
                            <m:sSubPr>
                              <m:ctrlPr>
                                <w:rPr>
                                  <w:rFonts w:ascii="Cambria Math" w:eastAsiaTheme="minorEastAsia" w:hAnsi="Cambria Math"/>
                                  <w:i/>
                                  <w:sz w:val="24"/>
                                  <w:szCs w:val="24"/>
                                </w:rPr>
                              </m:ctrlPr>
                            </m:sSubPr>
                            <m:e>
                              <m:r>
                                <w:rPr>
                                  <w:rFonts w:ascii="Cambria Math" w:eastAsiaTheme="minorEastAsia" w:hAnsi="Cambria Math"/>
                                  <w:sz w:val="24"/>
                                  <w:szCs w:val="24"/>
                                </w:rPr>
                                <m:t>ω</m:t>
                              </m:r>
                            </m:e>
                            <m:sub>
                              <m:r>
                                <m:rPr>
                                  <m:sty m:val="b"/>
                                </m:rPr>
                                <w:rPr>
                                  <w:rFonts w:ascii="Cambria Math" w:eastAsiaTheme="minorEastAsia" w:hAnsi="Cambria Math"/>
                                  <w:sz w:val="24"/>
                                  <w:szCs w:val="24"/>
                                </w:rPr>
                                <m:t>q</m:t>
                              </m:r>
                            </m:sub>
                          </m:sSub>
                        </m:num>
                        <m:den>
                          <m:r>
                            <w:rPr>
                              <w:rFonts w:ascii="Cambria Math" w:eastAsiaTheme="minorEastAsia" w:hAnsi="Cambria Math"/>
                              <w:sz w:val="24"/>
                              <w:szCs w:val="24"/>
                            </w:rPr>
                            <m:t>kT</m:t>
                          </m:r>
                        </m:den>
                      </m:f>
                    </m:e>
                  </m:d>
                </m:e>
              </m:func>
            </m:e>
          </m:nary>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7</m:t>
              </m:r>
            </m:e>
          </m:d>
          <m:r>
            <w:rPr>
              <w:rFonts w:ascii="Cambria Math" w:eastAsiaTheme="minorEastAsia" w:hAnsi="Cambria Math"/>
              <w:sz w:val="24"/>
              <w:szCs w:val="24"/>
            </w:rPr>
            <m:t>.</m:t>
          </m:r>
        </m:oMath>
      </m:oMathPara>
    </w:p>
    <w:p w:rsidR="0002374A" w:rsidRPr="00F173AA" w:rsidRDefault="0002374A" w:rsidP="00526B0E">
      <w:pPr>
        <w:pStyle w:val="Heading1"/>
      </w:pPr>
      <w:r w:rsidRPr="00F173AA">
        <w:t xml:space="preserve">The equilibrium volume of aluminium </w:t>
      </w:r>
      <w:r w:rsidRPr="00650181">
        <w:t>at absolute zero</w:t>
      </w:r>
    </w:p>
    <w:p w:rsidR="00CB3BA9" w:rsidRDefault="0002374A" w:rsidP="00D771E0">
      <w:pPr>
        <w:spacing w:after="120"/>
        <w:ind w:firstLine="567"/>
        <w:jc w:val="both"/>
        <w:rPr>
          <w:rFonts w:asciiTheme="majorHAnsi" w:eastAsiaTheme="minorEastAsia" w:hAnsiTheme="majorHAnsi"/>
          <w:sz w:val="24"/>
          <w:szCs w:val="24"/>
        </w:rPr>
      </w:pPr>
      <w:r w:rsidRPr="00F173AA">
        <w:rPr>
          <w:rFonts w:asciiTheme="majorHAnsi" w:eastAsiaTheme="minorEastAsia" w:hAnsiTheme="majorHAnsi"/>
          <w:sz w:val="24"/>
          <w:szCs w:val="24"/>
        </w:rPr>
        <w:t>T</w:t>
      </w:r>
      <w:r w:rsidR="004358C9" w:rsidRPr="00F173AA">
        <w:rPr>
          <w:rFonts w:asciiTheme="majorHAnsi" w:eastAsiaTheme="minorEastAsia" w:hAnsiTheme="majorHAnsi"/>
          <w:sz w:val="24"/>
          <w:szCs w:val="24"/>
        </w:rPr>
        <w:t>he equilibrium volume of aluminium at absolute zero</w:t>
      </w:r>
      <w:r w:rsidR="008D3EB5" w:rsidRPr="00F173AA">
        <w:rPr>
          <w:rFonts w:asciiTheme="majorHAnsi" w:eastAsiaTheme="minorEastAsia" w:hAnsiTheme="majorHAnsi"/>
          <w:sz w:val="24"/>
          <w:szCs w:val="24"/>
        </w:rPr>
        <w:t xml:space="preserve"> was calculated</w:t>
      </w:r>
      <w:r w:rsidRPr="00F173AA">
        <w:rPr>
          <w:rFonts w:asciiTheme="majorHAnsi" w:eastAsiaTheme="minorEastAsia" w:hAnsiTheme="majorHAnsi"/>
          <w:sz w:val="24"/>
          <w:szCs w:val="24"/>
        </w:rPr>
        <w:t xml:space="preserve"> by running </w:t>
      </w:r>
      <w:r w:rsidR="00CB3BA9" w:rsidRPr="00CB3BA9">
        <w:rPr>
          <w:rFonts w:asciiTheme="majorHAnsi" w:eastAsiaTheme="minorEastAsia" w:hAnsiTheme="majorHAnsi"/>
          <w:sz w:val="24"/>
          <w:szCs w:val="24"/>
        </w:rPr>
        <w:t>VASP</w:t>
      </w:r>
      <w:r w:rsidRPr="00F173AA">
        <w:rPr>
          <w:rFonts w:asciiTheme="majorHAnsi" w:eastAsiaTheme="minorEastAsia" w:hAnsiTheme="majorHAnsi"/>
          <w:sz w:val="24"/>
          <w:szCs w:val="24"/>
        </w:rPr>
        <w:t xml:space="preserve"> for a single Wigner-Seitz cell</w:t>
      </w:r>
      <w:r w:rsidR="004358C9" w:rsidRPr="00F173AA">
        <w:rPr>
          <w:rFonts w:asciiTheme="majorHAnsi" w:eastAsiaTheme="minorEastAsia" w:hAnsiTheme="majorHAnsi"/>
          <w:sz w:val="24"/>
          <w:szCs w:val="24"/>
        </w:rPr>
        <w:t xml:space="preserve">.  </w:t>
      </w:r>
      <w:r w:rsidR="00CB3BA9" w:rsidRPr="00CB3BA9">
        <w:rPr>
          <w:rFonts w:asciiTheme="majorHAnsi" w:eastAsiaTheme="minorEastAsia" w:hAnsiTheme="majorHAnsi"/>
          <w:sz w:val="24"/>
          <w:szCs w:val="24"/>
        </w:rPr>
        <w:t>VASP</w:t>
      </w:r>
      <w:r w:rsidR="00CB3BA9">
        <w:rPr>
          <w:rFonts w:asciiTheme="majorHAnsi" w:eastAsiaTheme="minorEastAsia" w:hAnsiTheme="majorHAnsi"/>
          <w:sz w:val="24"/>
          <w:szCs w:val="24"/>
        </w:rPr>
        <w:t xml:space="preserve"> uses density functional theory to create </w:t>
      </w:r>
      <w:proofErr w:type="gramStart"/>
      <w:r w:rsidR="00CB3BA9">
        <w:rPr>
          <w:rFonts w:asciiTheme="majorHAnsi" w:eastAsiaTheme="minorEastAsia" w:hAnsiTheme="majorHAnsi"/>
          <w:sz w:val="24"/>
          <w:szCs w:val="24"/>
        </w:rPr>
        <w:t>a pseudo</w:t>
      </w:r>
      <w:proofErr w:type="gramEnd"/>
      <w:r w:rsidR="00CB3BA9">
        <w:rPr>
          <w:rFonts w:asciiTheme="majorHAnsi" w:eastAsiaTheme="minorEastAsia" w:hAnsiTheme="majorHAnsi"/>
          <w:sz w:val="24"/>
          <w:szCs w:val="24"/>
        </w:rPr>
        <w:t xml:space="preserve">-potential.  </w:t>
      </w:r>
      <w:r w:rsidR="0062744C" w:rsidRPr="00F173AA">
        <w:rPr>
          <w:rFonts w:asciiTheme="majorHAnsi" w:eastAsiaTheme="minorEastAsia" w:hAnsiTheme="majorHAnsi"/>
          <w:sz w:val="24"/>
          <w:szCs w:val="24"/>
        </w:rPr>
        <w:t>It is a powerful tool for predicting the properties that material</w:t>
      </w:r>
      <w:r w:rsidR="0062744C">
        <w:rPr>
          <w:rFonts w:asciiTheme="majorHAnsi" w:eastAsiaTheme="minorEastAsia" w:hAnsiTheme="majorHAnsi"/>
          <w:sz w:val="24"/>
          <w:szCs w:val="24"/>
        </w:rPr>
        <w:t>s</w:t>
      </w:r>
      <w:r w:rsidR="0062744C" w:rsidRPr="00F173AA">
        <w:rPr>
          <w:rFonts w:asciiTheme="majorHAnsi" w:eastAsiaTheme="minorEastAsia" w:hAnsiTheme="majorHAnsi"/>
          <w:sz w:val="24"/>
          <w:szCs w:val="24"/>
        </w:rPr>
        <w:t xml:space="preserve"> possess in extreme conditions, such as the high temperatures and pressures that exist in planetary </w:t>
      </w:r>
      <w:proofErr w:type="gramStart"/>
      <w:r w:rsidR="0062744C" w:rsidRPr="00F173AA">
        <w:rPr>
          <w:rFonts w:asciiTheme="majorHAnsi" w:eastAsiaTheme="minorEastAsia" w:hAnsiTheme="majorHAnsi"/>
          <w:sz w:val="24"/>
          <w:szCs w:val="24"/>
        </w:rPr>
        <w:t>interiors, that</w:t>
      </w:r>
      <w:proofErr w:type="gramEnd"/>
      <w:r w:rsidR="0062744C" w:rsidRPr="00F173AA">
        <w:rPr>
          <w:rFonts w:asciiTheme="majorHAnsi" w:eastAsiaTheme="minorEastAsia" w:hAnsiTheme="majorHAnsi"/>
          <w:sz w:val="24"/>
          <w:szCs w:val="24"/>
        </w:rPr>
        <w:t xml:space="preserve"> might be very difficult or impossible to reproduce in experiment.</w:t>
      </w:r>
      <w:r w:rsidR="0062744C">
        <w:rPr>
          <w:rFonts w:asciiTheme="majorHAnsi" w:eastAsiaTheme="minorEastAsia" w:hAnsiTheme="majorHAnsi"/>
          <w:sz w:val="24"/>
          <w:szCs w:val="24"/>
        </w:rPr>
        <w:t xml:space="preserve">  </w:t>
      </w:r>
      <w:r w:rsidR="001A0AAD">
        <w:rPr>
          <w:rFonts w:asciiTheme="majorHAnsi" w:eastAsiaTheme="minorEastAsia" w:hAnsiTheme="majorHAnsi"/>
          <w:sz w:val="24"/>
          <w:szCs w:val="24"/>
        </w:rPr>
        <w:t xml:space="preserve">Density functional theory is a quantum mechanically driven modelling method that uses </w:t>
      </w:r>
      <w:proofErr w:type="spellStart"/>
      <w:r w:rsidR="001A0AAD">
        <w:rPr>
          <w:rFonts w:asciiTheme="majorHAnsi" w:eastAsiaTheme="minorEastAsia" w:hAnsiTheme="majorHAnsi"/>
          <w:sz w:val="24"/>
          <w:szCs w:val="24"/>
        </w:rPr>
        <w:t>functionals</w:t>
      </w:r>
      <w:proofErr w:type="spellEnd"/>
      <w:r w:rsidR="001A0AAD">
        <w:rPr>
          <w:rFonts w:asciiTheme="majorHAnsi" w:eastAsiaTheme="minorEastAsia" w:hAnsiTheme="majorHAnsi"/>
          <w:sz w:val="24"/>
          <w:szCs w:val="24"/>
        </w:rPr>
        <w:t xml:space="preserve"> (functions of a function) </w:t>
      </w:r>
      <w:r w:rsidR="00CA21A6">
        <w:rPr>
          <w:rFonts w:asciiTheme="majorHAnsi" w:eastAsiaTheme="minorEastAsia" w:hAnsiTheme="majorHAnsi"/>
          <w:sz w:val="24"/>
          <w:szCs w:val="24"/>
        </w:rPr>
        <w:t xml:space="preserve">to </w:t>
      </w:r>
      <w:r w:rsidR="001A0AAD">
        <w:rPr>
          <w:rFonts w:asciiTheme="majorHAnsi" w:eastAsiaTheme="minorEastAsia" w:hAnsiTheme="majorHAnsi"/>
          <w:sz w:val="24"/>
          <w:szCs w:val="24"/>
        </w:rPr>
        <w:t>estimate the electron density.</w:t>
      </w:r>
      <w:r w:rsidR="00CA21A6">
        <w:rPr>
          <w:rFonts w:asciiTheme="majorHAnsi" w:eastAsiaTheme="minorEastAsia" w:hAnsiTheme="majorHAnsi"/>
          <w:sz w:val="24"/>
          <w:szCs w:val="24"/>
        </w:rPr>
        <w:t xml:space="preserve">  </w:t>
      </w:r>
      <w:r w:rsidR="00CA21A6" w:rsidRPr="00C912AB">
        <w:rPr>
          <w:rFonts w:asciiTheme="majorHAnsi" w:eastAsiaTheme="minorEastAsia" w:hAnsiTheme="majorHAnsi"/>
          <w:sz w:val="24"/>
          <w:szCs w:val="24"/>
        </w:rPr>
        <w:t xml:space="preserve">Because free </w:t>
      </w:r>
      <w:r w:rsidR="00E1351F" w:rsidRPr="00C912AB">
        <w:rPr>
          <w:rFonts w:asciiTheme="majorHAnsi" w:eastAsiaTheme="minorEastAsia" w:hAnsiTheme="majorHAnsi"/>
          <w:sz w:val="24"/>
          <w:szCs w:val="24"/>
        </w:rPr>
        <w:t xml:space="preserve">(or </w:t>
      </w:r>
      <w:r w:rsidR="00806FBE" w:rsidRPr="00C912AB">
        <w:rPr>
          <w:rFonts w:asciiTheme="majorHAnsi" w:eastAsiaTheme="minorEastAsia" w:hAnsiTheme="majorHAnsi"/>
          <w:sz w:val="24"/>
          <w:szCs w:val="24"/>
        </w:rPr>
        <w:t>‘nearly</w:t>
      </w:r>
      <w:r w:rsidR="00E1351F" w:rsidRPr="00C912AB">
        <w:rPr>
          <w:rFonts w:asciiTheme="majorHAnsi" w:eastAsiaTheme="minorEastAsia" w:hAnsiTheme="majorHAnsi"/>
          <w:sz w:val="24"/>
          <w:szCs w:val="24"/>
        </w:rPr>
        <w:t xml:space="preserve"> free</w:t>
      </w:r>
      <w:r w:rsidR="00806FBE" w:rsidRPr="00C912AB">
        <w:rPr>
          <w:rFonts w:asciiTheme="majorHAnsi" w:eastAsiaTheme="minorEastAsia" w:hAnsiTheme="majorHAnsi"/>
          <w:sz w:val="24"/>
          <w:szCs w:val="24"/>
        </w:rPr>
        <w:t>’</w:t>
      </w:r>
      <w:r w:rsidR="00E1351F" w:rsidRPr="00C912AB">
        <w:rPr>
          <w:rFonts w:asciiTheme="majorHAnsi" w:eastAsiaTheme="minorEastAsia" w:hAnsiTheme="majorHAnsi"/>
          <w:sz w:val="24"/>
          <w:szCs w:val="24"/>
        </w:rPr>
        <w:t xml:space="preserve">) </w:t>
      </w:r>
      <w:r w:rsidR="00CA21A6" w:rsidRPr="00C912AB">
        <w:rPr>
          <w:rFonts w:asciiTheme="majorHAnsi" w:eastAsiaTheme="minorEastAsia" w:hAnsiTheme="majorHAnsi"/>
          <w:sz w:val="24"/>
          <w:szCs w:val="24"/>
        </w:rPr>
        <w:t xml:space="preserve">electrons are so much lighter than </w:t>
      </w:r>
      <w:r w:rsidR="003418AD">
        <w:rPr>
          <w:rFonts w:asciiTheme="majorHAnsi" w:eastAsiaTheme="minorEastAsia" w:hAnsiTheme="majorHAnsi"/>
          <w:sz w:val="24"/>
          <w:szCs w:val="24"/>
        </w:rPr>
        <w:t xml:space="preserve">the </w:t>
      </w:r>
      <w:r w:rsidR="00CA21A6" w:rsidRPr="00C912AB">
        <w:rPr>
          <w:rFonts w:asciiTheme="majorHAnsi" w:eastAsiaTheme="minorEastAsia" w:hAnsiTheme="majorHAnsi"/>
          <w:sz w:val="24"/>
          <w:szCs w:val="24"/>
        </w:rPr>
        <w:t>ions</w:t>
      </w:r>
      <w:r w:rsidR="00806FBE" w:rsidRPr="00C912AB">
        <w:rPr>
          <w:rFonts w:asciiTheme="majorHAnsi" w:eastAsiaTheme="minorEastAsia" w:hAnsiTheme="majorHAnsi"/>
          <w:sz w:val="24"/>
          <w:szCs w:val="24"/>
        </w:rPr>
        <w:t xml:space="preserve"> in a metal</w:t>
      </w:r>
      <w:r w:rsidR="003418AD">
        <w:rPr>
          <w:rFonts w:asciiTheme="majorHAnsi" w:eastAsiaTheme="minorEastAsia" w:hAnsiTheme="majorHAnsi"/>
          <w:sz w:val="24"/>
          <w:szCs w:val="24"/>
        </w:rPr>
        <w:t>lic lattice</w:t>
      </w:r>
      <w:r w:rsidR="00CA21A6" w:rsidRPr="00C912AB">
        <w:rPr>
          <w:rFonts w:asciiTheme="majorHAnsi" w:eastAsiaTheme="minorEastAsia" w:hAnsiTheme="majorHAnsi"/>
          <w:sz w:val="24"/>
          <w:szCs w:val="24"/>
        </w:rPr>
        <w:t xml:space="preserve">, their </w:t>
      </w:r>
      <w:proofErr w:type="spellStart"/>
      <w:r w:rsidR="00CA21A6" w:rsidRPr="00C912AB">
        <w:rPr>
          <w:rFonts w:asciiTheme="majorHAnsi" w:eastAsiaTheme="minorEastAsia" w:hAnsiTheme="majorHAnsi"/>
          <w:sz w:val="24"/>
          <w:szCs w:val="24"/>
        </w:rPr>
        <w:t>wavefunctions</w:t>
      </w:r>
      <w:proofErr w:type="spellEnd"/>
      <w:r w:rsidR="00CA21A6" w:rsidRPr="00C912AB">
        <w:rPr>
          <w:rFonts w:asciiTheme="majorHAnsi" w:eastAsiaTheme="minorEastAsia" w:hAnsiTheme="majorHAnsi"/>
          <w:sz w:val="24"/>
          <w:szCs w:val="24"/>
        </w:rPr>
        <w:t xml:space="preserve"> are much broader. </w:t>
      </w:r>
      <w:r w:rsidR="0062744C" w:rsidRPr="00C912AB">
        <w:rPr>
          <w:rFonts w:asciiTheme="majorHAnsi" w:eastAsiaTheme="minorEastAsia" w:hAnsiTheme="majorHAnsi"/>
          <w:sz w:val="24"/>
          <w:szCs w:val="24"/>
        </w:rPr>
        <w:t xml:space="preserve"> </w:t>
      </w:r>
      <w:r w:rsidR="00806FBE" w:rsidRPr="00C912AB">
        <w:rPr>
          <w:rFonts w:asciiTheme="majorHAnsi" w:eastAsiaTheme="minorEastAsia" w:hAnsiTheme="majorHAnsi"/>
          <w:sz w:val="24"/>
          <w:szCs w:val="24"/>
        </w:rPr>
        <w:t>This increases the need for introduc</w:t>
      </w:r>
      <w:r w:rsidR="00CA21A6" w:rsidRPr="00C912AB">
        <w:rPr>
          <w:rFonts w:asciiTheme="majorHAnsi" w:eastAsiaTheme="minorEastAsia" w:hAnsiTheme="majorHAnsi"/>
          <w:sz w:val="24"/>
          <w:szCs w:val="24"/>
        </w:rPr>
        <w:t>ing quantum mechanics.</w:t>
      </w:r>
      <w:r w:rsidR="00CA21A6">
        <w:rPr>
          <w:rFonts w:asciiTheme="majorHAnsi" w:eastAsiaTheme="minorEastAsia" w:hAnsiTheme="majorHAnsi"/>
          <w:sz w:val="24"/>
          <w:szCs w:val="24"/>
        </w:rPr>
        <w:t xml:space="preserve">  The potential function that it calculates is </w:t>
      </w:r>
      <w:r w:rsidR="00CB3BA9">
        <w:rPr>
          <w:rFonts w:asciiTheme="majorHAnsi" w:eastAsiaTheme="minorEastAsia" w:hAnsiTheme="majorHAnsi"/>
          <w:sz w:val="24"/>
          <w:szCs w:val="24"/>
        </w:rPr>
        <w:t xml:space="preserve">often regarded as </w:t>
      </w:r>
      <w:proofErr w:type="gramStart"/>
      <w:r w:rsidR="00CB3BA9">
        <w:rPr>
          <w:rFonts w:asciiTheme="majorHAnsi" w:eastAsiaTheme="minorEastAsia" w:hAnsiTheme="majorHAnsi"/>
          <w:sz w:val="24"/>
          <w:szCs w:val="24"/>
        </w:rPr>
        <w:t>a pseudo</w:t>
      </w:r>
      <w:proofErr w:type="gramEnd"/>
      <w:r w:rsidR="00CB3BA9">
        <w:rPr>
          <w:rFonts w:asciiTheme="majorHAnsi" w:eastAsiaTheme="minorEastAsia" w:hAnsiTheme="majorHAnsi"/>
          <w:sz w:val="24"/>
          <w:szCs w:val="24"/>
        </w:rPr>
        <w:t xml:space="preserve">-potential because it only takes into account the </w:t>
      </w:r>
      <w:r w:rsidR="00B0441F">
        <w:rPr>
          <w:rFonts w:asciiTheme="majorHAnsi" w:eastAsiaTheme="minorEastAsia" w:hAnsiTheme="majorHAnsi"/>
          <w:sz w:val="24"/>
          <w:szCs w:val="24"/>
        </w:rPr>
        <w:t xml:space="preserve">spatial positions of the </w:t>
      </w:r>
      <w:r w:rsidR="00CB3BA9">
        <w:rPr>
          <w:rFonts w:asciiTheme="majorHAnsi" w:eastAsiaTheme="minorEastAsia" w:hAnsiTheme="majorHAnsi"/>
          <w:sz w:val="24"/>
          <w:szCs w:val="24"/>
        </w:rPr>
        <w:t>valence (outer</w:t>
      </w:r>
      <w:r w:rsidR="00B0441F">
        <w:rPr>
          <w:rFonts w:asciiTheme="majorHAnsi" w:eastAsiaTheme="minorEastAsia" w:hAnsiTheme="majorHAnsi"/>
          <w:sz w:val="24"/>
          <w:szCs w:val="24"/>
        </w:rPr>
        <w:t xml:space="preserve"> shell</w:t>
      </w:r>
      <w:r w:rsidR="00CB3BA9">
        <w:rPr>
          <w:rFonts w:asciiTheme="majorHAnsi" w:eastAsiaTheme="minorEastAsia" w:hAnsiTheme="majorHAnsi"/>
          <w:sz w:val="24"/>
          <w:szCs w:val="24"/>
        </w:rPr>
        <w:t>) electrons of the atoms</w:t>
      </w:r>
      <w:r w:rsidR="00B0441F">
        <w:rPr>
          <w:rFonts w:asciiTheme="majorHAnsi" w:eastAsiaTheme="minorEastAsia" w:hAnsiTheme="majorHAnsi"/>
          <w:sz w:val="24"/>
          <w:szCs w:val="24"/>
        </w:rPr>
        <w:t>.</w:t>
      </w:r>
      <w:r w:rsidR="00CB3BA9">
        <w:rPr>
          <w:rFonts w:asciiTheme="majorHAnsi" w:eastAsiaTheme="minorEastAsia" w:hAnsiTheme="majorHAnsi"/>
          <w:sz w:val="24"/>
          <w:szCs w:val="24"/>
        </w:rPr>
        <w:t xml:space="preserve"> </w:t>
      </w:r>
      <w:r w:rsidR="00B0441F">
        <w:rPr>
          <w:rFonts w:asciiTheme="majorHAnsi" w:eastAsiaTheme="minorEastAsia" w:hAnsiTheme="majorHAnsi"/>
          <w:sz w:val="24"/>
          <w:szCs w:val="24"/>
        </w:rPr>
        <w:t xml:space="preserve"> T</w:t>
      </w:r>
      <w:r w:rsidR="00CB3BA9">
        <w:rPr>
          <w:rFonts w:asciiTheme="majorHAnsi" w:eastAsiaTheme="minorEastAsia" w:hAnsiTheme="majorHAnsi"/>
          <w:sz w:val="24"/>
          <w:szCs w:val="24"/>
        </w:rPr>
        <w:t xml:space="preserve">he core </w:t>
      </w:r>
      <w:r w:rsidR="00B0441F">
        <w:rPr>
          <w:rFonts w:asciiTheme="majorHAnsi" w:eastAsiaTheme="minorEastAsia" w:hAnsiTheme="majorHAnsi"/>
          <w:sz w:val="24"/>
          <w:szCs w:val="24"/>
        </w:rPr>
        <w:t xml:space="preserve">(closed shell) </w:t>
      </w:r>
      <w:r w:rsidR="00CB3BA9">
        <w:rPr>
          <w:rFonts w:asciiTheme="majorHAnsi" w:eastAsiaTheme="minorEastAsia" w:hAnsiTheme="majorHAnsi"/>
          <w:sz w:val="24"/>
          <w:szCs w:val="24"/>
        </w:rPr>
        <w:t>electrons</w:t>
      </w:r>
      <w:r w:rsidR="00B0441F">
        <w:rPr>
          <w:rFonts w:asciiTheme="majorHAnsi" w:eastAsiaTheme="minorEastAsia" w:hAnsiTheme="majorHAnsi"/>
          <w:sz w:val="24"/>
          <w:szCs w:val="24"/>
        </w:rPr>
        <w:t xml:space="preserve"> are regarded as fixed</w:t>
      </w:r>
      <w:r w:rsidR="00CB3BA9">
        <w:rPr>
          <w:rFonts w:asciiTheme="majorHAnsi" w:eastAsiaTheme="minorEastAsia" w:hAnsiTheme="majorHAnsi"/>
          <w:sz w:val="24"/>
          <w:szCs w:val="24"/>
        </w:rPr>
        <w:t>.</w:t>
      </w:r>
    </w:p>
    <w:p w:rsidR="00C81D5A" w:rsidRPr="00F173AA" w:rsidRDefault="00CB3BA9" w:rsidP="00D771E0">
      <w:pPr>
        <w:spacing w:after="120"/>
        <w:ind w:firstLine="567"/>
        <w:jc w:val="both"/>
        <w:rPr>
          <w:rFonts w:asciiTheme="majorHAnsi" w:eastAsiaTheme="minorEastAsia" w:hAnsiTheme="majorHAnsi"/>
          <w:sz w:val="24"/>
          <w:szCs w:val="24"/>
        </w:rPr>
      </w:pPr>
      <w:r w:rsidRPr="00CB3BA9">
        <w:rPr>
          <w:rFonts w:asciiTheme="majorHAnsi" w:eastAsiaTheme="minorEastAsia" w:hAnsiTheme="majorHAnsi"/>
          <w:sz w:val="24"/>
          <w:szCs w:val="24"/>
        </w:rPr>
        <w:t>VASP</w:t>
      </w:r>
      <w:r w:rsidR="00F6398A" w:rsidRPr="00F173AA">
        <w:rPr>
          <w:rFonts w:asciiTheme="majorHAnsi" w:eastAsiaTheme="minorEastAsia" w:hAnsiTheme="majorHAnsi"/>
          <w:sz w:val="24"/>
          <w:szCs w:val="24"/>
        </w:rPr>
        <w:t xml:space="preserve"> uses inputs defined in four files</w:t>
      </w:r>
      <w:r w:rsidR="00A42B10">
        <w:rPr>
          <w:rFonts w:asciiTheme="majorHAnsi" w:eastAsiaTheme="minorEastAsia" w:hAnsiTheme="majorHAnsi"/>
          <w:sz w:val="24"/>
          <w:szCs w:val="24"/>
        </w:rPr>
        <w:t>:</w:t>
      </w:r>
      <w:r w:rsidR="00F6398A" w:rsidRPr="00F173AA">
        <w:rPr>
          <w:rFonts w:asciiTheme="majorHAnsi" w:eastAsiaTheme="minorEastAsia" w:hAnsiTheme="majorHAnsi"/>
          <w:sz w:val="24"/>
          <w:szCs w:val="24"/>
        </w:rPr>
        <w:t xml:space="preserve"> POSCAR, INCAR, POTCAR and KPOINTS</w:t>
      </w:r>
      <w:r w:rsidR="0048536A" w:rsidRPr="00F173AA">
        <w:rPr>
          <w:rFonts w:asciiTheme="majorHAnsi" w:eastAsiaTheme="minorEastAsia" w:hAnsiTheme="majorHAnsi"/>
          <w:sz w:val="24"/>
          <w:szCs w:val="24"/>
        </w:rPr>
        <w:t>.</w:t>
      </w:r>
      <w:r w:rsidR="00BF2E47" w:rsidRPr="00F173AA">
        <w:rPr>
          <w:rFonts w:asciiTheme="majorHAnsi" w:eastAsiaTheme="minorEastAsia" w:hAnsiTheme="majorHAnsi"/>
          <w:sz w:val="24"/>
          <w:szCs w:val="24"/>
        </w:rPr>
        <w:t xml:space="preserve">  Information regarding t</w:t>
      </w:r>
      <w:r w:rsidR="004D0981" w:rsidRPr="00F173AA">
        <w:rPr>
          <w:rFonts w:asciiTheme="majorHAnsi" w:eastAsiaTheme="minorEastAsia" w:hAnsiTheme="majorHAnsi"/>
          <w:sz w:val="24"/>
          <w:szCs w:val="24"/>
        </w:rPr>
        <w:t>he p</w:t>
      </w:r>
      <w:r w:rsidR="00557788" w:rsidRPr="00F173AA">
        <w:rPr>
          <w:rFonts w:asciiTheme="majorHAnsi" w:eastAsiaTheme="minorEastAsia" w:hAnsiTheme="majorHAnsi"/>
          <w:sz w:val="24"/>
          <w:szCs w:val="24"/>
        </w:rPr>
        <w:t>seudo-potential is contained in the file POTCAR</w:t>
      </w:r>
      <w:r w:rsidR="004D0981" w:rsidRPr="00F173AA">
        <w:rPr>
          <w:rFonts w:asciiTheme="majorHAnsi" w:eastAsiaTheme="minorEastAsia" w:hAnsiTheme="majorHAnsi"/>
          <w:sz w:val="24"/>
          <w:szCs w:val="24"/>
        </w:rPr>
        <w:t xml:space="preserve">. </w:t>
      </w:r>
      <w:r w:rsidR="00915251" w:rsidRPr="00F173AA">
        <w:rPr>
          <w:rFonts w:asciiTheme="majorHAnsi" w:eastAsiaTheme="minorEastAsia" w:hAnsiTheme="majorHAnsi"/>
          <w:sz w:val="24"/>
          <w:szCs w:val="24"/>
        </w:rPr>
        <w:t xml:space="preserve"> </w:t>
      </w:r>
      <w:r w:rsidR="004D0981" w:rsidRPr="00F173AA">
        <w:rPr>
          <w:rFonts w:asciiTheme="majorHAnsi" w:eastAsiaTheme="minorEastAsia" w:hAnsiTheme="majorHAnsi"/>
          <w:sz w:val="24"/>
          <w:szCs w:val="24"/>
        </w:rPr>
        <w:t xml:space="preserve">Information regarding the </w:t>
      </w:r>
      <w:r w:rsidR="00B7591D" w:rsidRPr="00F173AA">
        <w:rPr>
          <w:rFonts w:asciiTheme="majorHAnsi" w:eastAsiaTheme="minorEastAsia" w:hAnsiTheme="majorHAnsi"/>
          <w:sz w:val="24"/>
          <w:szCs w:val="24"/>
        </w:rPr>
        <w:t xml:space="preserve">atomic masses, </w:t>
      </w:r>
      <w:r w:rsidR="00F2787B">
        <w:rPr>
          <w:rFonts w:asciiTheme="majorHAnsi" w:eastAsiaTheme="minorEastAsia" w:hAnsiTheme="majorHAnsi"/>
          <w:sz w:val="24"/>
          <w:szCs w:val="24"/>
        </w:rPr>
        <w:t>the primitive cell lattice vectors</w:t>
      </w:r>
      <w:r w:rsidR="006514AF">
        <w:rPr>
          <w:rFonts w:asciiTheme="majorHAnsi" w:eastAsiaTheme="minorEastAsia" w:hAnsiTheme="majorHAnsi"/>
          <w:sz w:val="24"/>
          <w:szCs w:val="24"/>
        </w:rPr>
        <w:t xml:space="preserve"> and</w:t>
      </w:r>
      <w:r w:rsidR="00D026BB">
        <w:rPr>
          <w:rFonts w:asciiTheme="majorHAnsi" w:eastAsiaTheme="minorEastAsia" w:hAnsiTheme="majorHAnsi"/>
          <w:sz w:val="24"/>
          <w:szCs w:val="24"/>
        </w:rPr>
        <w:t xml:space="preserve"> the size of the</w:t>
      </w:r>
      <w:r w:rsidR="00F2787B">
        <w:rPr>
          <w:rFonts w:asciiTheme="majorHAnsi" w:eastAsiaTheme="minorEastAsia" w:hAnsiTheme="majorHAnsi"/>
          <w:sz w:val="24"/>
          <w:szCs w:val="24"/>
        </w:rPr>
        <w:t xml:space="preserve"> </w:t>
      </w:r>
      <w:r w:rsidR="00D026BB" w:rsidRPr="00F173AA">
        <w:rPr>
          <w:rFonts w:asciiTheme="majorHAnsi" w:eastAsiaTheme="minorEastAsia" w:hAnsiTheme="majorHAnsi"/>
          <w:sz w:val="24"/>
          <w:szCs w:val="24"/>
        </w:rPr>
        <w:t xml:space="preserve">“super cell” </w:t>
      </w:r>
      <w:r w:rsidR="00D026BB">
        <w:rPr>
          <w:rFonts w:asciiTheme="majorHAnsi" w:eastAsiaTheme="minorEastAsia" w:hAnsiTheme="majorHAnsi"/>
          <w:sz w:val="24"/>
          <w:szCs w:val="24"/>
        </w:rPr>
        <w:t xml:space="preserve">(discussed in section </w:t>
      </w:r>
      <w:r w:rsidR="00D026BB" w:rsidRPr="003418AD">
        <w:rPr>
          <w:rFonts w:asciiTheme="majorHAnsi" w:eastAsiaTheme="minorEastAsia" w:hAnsiTheme="majorHAnsi"/>
          <w:sz w:val="24"/>
          <w:szCs w:val="24"/>
        </w:rPr>
        <w:t>4</w:t>
      </w:r>
      <w:r w:rsidR="00D026BB">
        <w:rPr>
          <w:rFonts w:asciiTheme="majorHAnsi" w:eastAsiaTheme="minorEastAsia" w:hAnsiTheme="majorHAnsi"/>
          <w:sz w:val="24"/>
          <w:szCs w:val="24"/>
        </w:rPr>
        <w:t xml:space="preserve">) </w:t>
      </w:r>
      <w:r w:rsidR="004D0981" w:rsidRPr="00F173AA">
        <w:rPr>
          <w:rFonts w:asciiTheme="majorHAnsi" w:eastAsiaTheme="minorEastAsia" w:hAnsiTheme="majorHAnsi"/>
          <w:sz w:val="24"/>
          <w:szCs w:val="24"/>
        </w:rPr>
        <w:t>i</w:t>
      </w:r>
      <w:r w:rsidR="00ED6ED8">
        <w:rPr>
          <w:rFonts w:asciiTheme="majorHAnsi" w:eastAsiaTheme="minorEastAsia" w:hAnsiTheme="majorHAnsi"/>
          <w:sz w:val="24"/>
          <w:szCs w:val="24"/>
        </w:rPr>
        <w:t>s contained in the POSCAR file</w:t>
      </w:r>
      <w:r w:rsidR="00915251" w:rsidRPr="00F173AA">
        <w:rPr>
          <w:rFonts w:asciiTheme="majorHAnsi" w:eastAsiaTheme="minorEastAsia" w:hAnsiTheme="majorHAnsi"/>
          <w:sz w:val="24"/>
          <w:szCs w:val="24"/>
        </w:rPr>
        <w:t>.</w:t>
      </w:r>
      <w:r w:rsidR="004D0981" w:rsidRPr="00F173AA">
        <w:rPr>
          <w:rFonts w:asciiTheme="majorHAnsi" w:eastAsiaTheme="minorEastAsia" w:hAnsiTheme="majorHAnsi"/>
          <w:sz w:val="24"/>
          <w:szCs w:val="24"/>
        </w:rPr>
        <w:t xml:space="preserve"> </w:t>
      </w:r>
      <w:r w:rsidR="00ED6ED8">
        <w:rPr>
          <w:rFonts w:asciiTheme="majorHAnsi" w:eastAsiaTheme="minorEastAsia" w:hAnsiTheme="majorHAnsi"/>
          <w:sz w:val="24"/>
          <w:szCs w:val="24"/>
        </w:rPr>
        <w:t xml:space="preserve"> </w:t>
      </w:r>
      <w:r w:rsidR="00C81D5A" w:rsidRPr="00F173AA">
        <w:rPr>
          <w:rFonts w:asciiTheme="majorHAnsi" w:eastAsiaTheme="minorEastAsia" w:hAnsiTheme="majorHAnsi"/>
          <w:sz w:val="24"/>
          <w:szCs w:val="24"/>
        </w:rPr>
        <w:t xml:space="preserve">The KPOINTS file contains a </w:t>
      </w:r>
      <w:r w:rsidR="007512A4" w:rsidRPr="00F173AA">
        <w:rPr>
          <w:rFonts w:asciiTheme="majorHAnsi" w:eastAsiaTheme="minorEastAsia" w:hAnsiTheme="majorHAnsi"/>
          <w:sz w:val="24"/>
          <w:szCs w:val="24"/>
        </w:rPr>
        <w:t xml:space="preserve">significant </w:t>
      </w:r>
      <w:r w:rsidR="00C81D5A" w:rsidRPr="00F173AA">
        <w:rPr>
          <w:rFonts w:asciiTheme="majorHAnsi" w:eastAsiaTheme="minorEastAsia" w:hAnsiTheme="majorHAnsi"/>
          <w:sz w:val="24"/>
          <w:szCs w:val="24"/>
        </w:rPr>
        <w:t>set of parameters</w:t>
      </w:r>
      <w:r w:rsidR="007512A4" w:rsidRPr="00F173AA">
        <w:rPr>
          <w:rFonts w:asciiTheme="majorHAnsi" w:eastAsiaTheme="minorEastAsia" w:hAnsiTheme="majorHAnsi"/>
          <w:sz w:val="24"/>
          <w:szCs w:val="24"/>
        </w:rPr>
        <w:t xml:space="preserve">, </w:t>
      </w:r>
      <w:r w:rsidR="00C81D5A" w:rsidRPr="00F173AA">
        <w:rPr>
          <w:rFonts w:asciiTheme="majorHAnsi" w:eastAsiaTheme="minorEastAsia" w:hAnsiTheme="majorHAnsi"/>
          <w:sz w:val="24"/>
          <w:szCs w:val="24"/>
        </w:rPr>
        <w:t>known as ‘k-points’</w:t>
      </w:r>
      <w:r w:rsidR="00AF123B">
        <w:rPr>
          <w:rFonts w:asciiTheme="majorHAnsi" w:eastAsiaTheme="minorEastAsia" w:hAnsiTheme="majorHAnsi"/>
          <w:sz w:val="24"/>
          <w:szCs w:val="24"/>
        </w:rPr>
        <w:t>.</w:t>
      </w:r>
      <w:r w:rsidR="007512A4" w:rsidRPr="00F173AA">
        <w:rPr>
          <w:rFonts w:asciiTheme="majorHAnsi" w:eastAsiaTheme="minorEastAsia" w:hAnsiTheme="majorHAnsi"/>
          <w:sz w:val="24"/>
          <w:szCs w:val="24"/>
        </w:rPr>
        <w:t xml:space="preserve"> </w:t>
      </w:r>
    </w:p>
    <w:p w:rsidR="007512A4" w:rsidRDefault="00E30031" w:rsidP="00D771E0">
      <w:pPr>
        <w:spacing w:after="120"/>
        <w:ind w:firstLine="567"/>
        <w:jc w:val="both"/>
        <w:rPr>
          <w:rFonts w:asciiTheme="majorHAnsi" w:eastAsiaTheme="minorEastAsia" w:hAnsiTheme="majorHAnsi"/>
          <w:sz w:val="24"/>
          <w:szCs w:val="24"/>
        </w:rPr>
      </w:pPr>
      <w:r w:rsidRPr="00F173AA">
        <w:rPr>
          <w:rFonts w:asciiTheme="majorHAnsi" w:eastAsiaTheme="minorEastAsia" w:hAnsiTheme="majorHAnsi"/>
          <w:sz w:val="24"/>
          <w:szCs w:val="24"/>
        </w:rPr>
        <w:t xml:space="preserve">There are </w:t>
      </w:r>
      <w:r w:rsidR="00FA367F" w:rsidRPr="00F173AA">
        <w:rPr>
          <w:rFonts w:asciiTheme="majorHAnsi" w:eastAsiaTheme="minorEastAsia" w:hAnsiTheme="majorHAnsi"/>
          <w:sz w:val="24"/>
          <w:szCs w:val="24"/>
        </w:rPr>
        <w:t xml:space="preserve">three </w:t>
      </w:r>
      <w:r w:rsidRPr="00F173AA">
        <w:rPr>
          <w:rFonts w:asciiTheme="majorHAnsi" w:eastAsiaTheme="minorEastAsia" w:hAnsiTheme="majorHAnsi"/>
          <w:sz w:val="24"/>
          <w:szCs w:val="24"/>
        </w:rPr>
        <w:t>k-</w:t>
      </w:r>
      <w:proofErr w:type="gramStart"/>
      <w:r w:rsidRPr="00F173AA">
        <w:rPr>
          <w:rFonts w:asciiTheme="majorHAnsi" w:eastAsiaTheme="minorEastAsia" w:hAnsiTheme="majorHAnsi"/>
          <w:sz w:val="24"/>
          <w:szCs w:val="24"/>
        </w:rPr>
        <w:t>points</w:t>
      </w:r>
      <w:proofErr w:type="gramEnd"/>
      <w:r w:rsidRPr="00F173AA">
        <w:rPr>
          <w:rFonts w:asciiTheme="majorHAnsi" w:eastAsiaTheme="minorEastAsia" w:hAnsiTheme="majorHAnsi"/>
          <w:sz w:val="24"/>
          <w:szCs w:val="24"/>
        </w:rPr>
        <w:t xml:space="preserve"> values to set</w:t>
      </w:r>
      <w:r w:rsidR="00FA367F" w:rsidRPr="00F173AA">
        <w:rPr>
          <w:rFonts w:asciiTheme="majorHAnsi" w:eastAsiaTheme="minorEastAsia" w:hAnsiTheme="majorHAnsi"/>
          <w:sz w:val="24"/>
          <w:szCs w:val="24"/>
        </w:rPr>
        <w:t>, one for each spatial dimension</w:t>
      </w:r>
      <w:r w:rsidRPr="00F173AA">
        <w:rPr>
          <w:rFonts w:asciiTheme="majorHAnsi" w:eastAsiaTheme="minorEastAsia" w:hAnsiTheme="majorHAnsi"/>
          <w:sz w:val="24"/>
          <w:szCs w:val="24"/>
        </w:rPr>
        <w:t>.  Because the structure is isotropic, these values were always made equal to each other.</w:t>
      </w:r>
      <w:r w:rsidR="00FA367F" w:rsidRPr="00F173AA">
        <w:rPr>
          <w:rFonts w:asciiTheme="majorHAnsi" w:eastAsiaTheme="minorEastAsia" w:hAnsiTheme="majorHAnsi"/>
          <w:sz w:val="24"/>
          <w:szCs w:val="24"/>
        </w:rPr>
        <w:t xml:space="preserve">  The </w:t>
      </w:r>
      <w:r w:rsidR="00604CA6">
        <w:rPr>
          <w:rFonts w:asciiTheme="majorHAnsi" w:eastAsiaTheme="minorEastAsia" w:hAnsiTheme="majorHAnsi"/>
          <w:sz w:val="24"/>
          <w:szCs w:val="24"/>
        </w:rPr>
        <w:br/>
      </w:r>
      <w:r w:rsidR="00FA367F" w:rsidRPr="00F173AA">
        <w:rPr>
          <w:rFonts w:asciiTheme="majorHAnsi" w:eastAsiaTheme="minorEastAsia" w:hAnsiTheme="majorHAnsi"/>
          <w:sz w:val="24"/>
          <w:szCs w:val="24"/>
        </w:rPr>
        <w:t>k-points values determine how many</w:t>
      </w:r>
      <w:r w:rsidR="005F67D6" w:rsidRPr="00F173AA">
        <w:rPr>
          <w:rFonts w:asciiTheme="majorHAnsi" w:eastAsiaTheme="minorEastAsia" w:hAnsiTheme="majorHAnsi"/>
          <w:sz w:val="24"/>
          <w:szCs w:val="24"/>
        </w:rPr>
        <w:t xml:space="preserve"> </w:t>
      </w:r>
      <w:r w:rsidR="00470546" w:rsidRPr="00F173AA">
        <w:rPr>
          <w:rFonts w:asciiTheme="majorHAnsi" w:eastAsiaTheme="minorEastAsia" w:hAnsiTheme="majorHAnsi"/>
          <w:sz w:val="24"/>
          <w:szCs w:val="24"/>
        </w:rPr>
        <w:t>sampling</w:t>
      </w:r>
      <w:r w:rsidR="005F67D6" w:rsidRPr="00F173AA">
        <w:rPr>
          <w:rFonts w:asciiTheme="majorHAnsi" w:eastAsiaTheme="minorEastAsia" w:hAnsiTheme="majorHAnsi"/>
          <w:sz w:val="24"/>
          <w:szCs w:val="24"/>
        </w:rPr>
        <w:t xml:space="preserve"> points along each orthogonal direction</w:t>
      </w:r>
      <w:r w:rsidR="00604CA6">
        <w:rPr>
          <w:rFonts w:asciiTheme="majorHAnsi" w:eastAsiaTheme="minorEastAsia" w:hAnsiTheme="majorHAnsi"/>
          <w:sz w:val="24"/>
          <w:szCs w:val="24"/>
        </w:rPr>
        <w:t xml:space="preserve"> between each atom in reciprocal space </w:t>
      </w:r>
      <w:r w:rsidR="00AF123B">
        <w:rPr>
          <w:rFonts w:asciiTheme="majorHAnsi" w:eastAsiaTheme="minorEastAsia" w:hAnsiTheme="majorHAnsi"/>
          <w:sz w:val="24"/>
          <w:szCs w:val="24"/>
        </w:rPr>
        <w:t xml:space="preserve">are used </w:t>
      </w:r>
      <w:r w:rsidR="00FA367F" w:rsidRPr="00F173AA">
        <w:rPr>
          <w:rFonts w:asciiTheme="majorHAnsi" w:eastAsiaTheme="minorEastAsia" w:hAnsiTheme="majorHAnsi"/>
          <w:sz w:val="24"/>
          <w:szCs w:val="24"/>
        </w:rPr>
        <w:t>to evaluate the</w:t>
      </w:r>
      <w:r w:rsidR="00CB3BA9">
        <w:rPr>
          <w:rFonts w:asciiTheme="majorHAnsi" w:eastAsiaTheme="minorEastAsia" w:hAnsiTheme="majorHAnsi"/>
          <w:sz w:val="24"/>
          <w:szCs w:val="24"/>
        </w:rPr>
        <w:t xml:space="preserve"> pseudo-potential</w:t>
      </w:r>
      <w:r w:rsidR="005F67D6" w:rsidRPr="00F173AA">
        <w:rPr>
          <w:rFonts w:asciiTheme="majorHAnsi" w:eastAsiaTheme="minorEastAsia" w:hAnsiTheme="majorHAnsi"/>
          <w:sz w:val="24"/>
          <w:szCs w:val="24"/>
        </w:rPr>
        <w:t>.</w:t>
      </w:r>
      <w:r w:rsidR="00251D33" w:rsidRPr="00F173AA">
        <w:rPr>
          <w:rFonts w:asciiTheme="majorHAnsi" w:eastAsiaTheme="minorEastAsia" w:hAnsiTheme="majorHAnsi"/>
          <w:sz w:val="24"/>
          <w:szCs w:val="24"/>
        </w:rPr>
        <w:t xml:space="preserve"> </w:t>
      </w:r>
      <w:r w:rsidR="005F67D6" w:rsidRPr="00F173AA">
        <w:rPr>
          <w:rFonts w:asciiTheme="majorHAnsi" w:eastAsiaTheme="minorEastAsia" w:hAnsiTheme="majorHAnsi"/>
          <w:sz w:val="24"/>
          <w:szCs w:val="24"/>
        </w:rPr>
        <w:t xml:space="preserve"> </w:t>
      </w:r>
      <w:r w:rsidR="004B0E97" w:rsidRPr="00F173AA">
        <w:rPr>
          <w:rFonts w:asciiTheme="majorHAnsi" w:eastAsiaTheme="minorEastAsia" w:hAnsiTheme="majorHAnsi"/>
          <w:sz w:val="24"/>
          <w:szCs w:val="24"/>
        </w:rPr>
        <w:t xml:space="preserve">Increasing the </w:t>
      </w:r>
      <w:r w:rsidR="005F67D6" w:rsidRPr="00F173AA">
        <w:rPr>
          <w:rFonts w:asciiTheme="majorHAnsi" w:eastAsiaTheme="minorEastAsia" w:hAnsiTheme="majorHAnsi"/>
          <w:sz w:val="24"/>
          <w:szCs w:val="24"/>
        </w:rPr>
        <w:t>k-points number</w:t>
      </w:r>
      <w:r w:rsidR="004B0E97" w:rsidRPr="00F173AA">
        <w:rPr>
          <w:rFonts w:asciiTheme="majorHAnsi" w:eastAsiaTheme="minorEastAsia" w:hAnsiTheme="majorHAnsi"/>
          <w:sz w:val="24"/>
          <w:szCs w:val="24"/>
        </w:rPr>
        <w:t xml:space="preserve"> improves</w:t>
      </w:r>
      <w:r w:rsidR="005F67D6" w:rsidRPr="00F173AA">
        <w:rPr>
          <w:rFonts w:asciiTheme="majorHAnsi" w:eastAsiaTheme="minorEastAsia" w:hAnsiTheme="majorHAnsi"/>
          <w:sz w:val="24"/>
          <w:szCs w:val="24"/>
        </w:rPr>
        <w:t xml:space="preserve"> the accura</w:t>
      </w:r>
      <w:r w:rsidR="004B0E97" w:rsidRPr="00F173AA">
        <w:rPr>
          <w:rFonts w:asciiTheme="majorHAnsi" w:eastAsiaTheme="minorEastAsia" w:hAnsiTheme="majorHAnsi"/>
          <w:sz w:val="24"/>
          <w:szCs w:val="24"/>
        </w:rPr>
        <w:t>cy of</w:t>
      </w:r>
      <w:r w:rsidR="005F67D6" w:rsidRPr="00F173AA">
        <w:rPr>
          <w:rFonts w:asciiTheme="majorHAnsi" w:eastAsiaTheme="minorEastAsia" w:hAnsiTheme="majorHAnsi"/>
          <w:sz w:val="24"/>
          <w:szCs w:val="24"/>
        </w:rPr>
        <w:t xml:space="preserve"> the result</w:t>
      </w:r>
      <w:r w:rsidR="004B0E97" w:rsidRPr="00F173AA">
        <w:rPr>
          <w:rFonts w:asciiTheme="majorHAnsi" w:eastAsiaTheme="minorEastAsia" w:hAnsiTheme="majorHAnsi"/>
          <w:sz w:val="24"/>
          <w:szCs w:val="24"/>
        </w:rPr>
        <w:t xml:space="preserve"> but also increases the </w:t>
      </w:r>
      <w:r w:rsidR="00DE6C50" w:rsidRPr="00F173AA">
        <w:rPr>
          <w:rFonts w:asciiTheme="majorHAnsi" w:eastAsiaTheme="minorEastAsia" w:hAnsiTheme="majorHAnsi"/>
          <w:sz w:val="24"/>
          <w:szCs w:val="24"/>
        </w:rPr>
        <w:t>compu</w:t>
      </w:r>
      <w:r w:rsidR="00F2642B" w:rsidRPr="00F173AA">
        <w:rPr>
          <w:rFonts w:asciiTheme="majorHAnsi" w:eastAsiaTheme="minorEastAsia" w:hAnsiTheme="majorHAnsi"/>
          <w:sz w:val="24"/>
          <w:szCs w:val="24"/>
        </w:rPr>
        <w:t>t</w:t>
      </w:r>
      <w:r w:rsidR="004B0E97" w:rsidRPr="00F173AA">
        <w:rPr>
          <w:rFonts w:asciiTheme="majorHAnsi" w:eastAsiaTheme="minorEastAsia" w:hAnsiTheme="majorHAnsi"/>
          <w:sz w:val="24"/>
          <w:szCs w:val="24"/>
        </w:rPr>
        <w:t>ation time</w:t>
      </w:r>
      <w:r w:rsidR="005F67D6" w:rsidRPr="00F173AA">
        <w:rPr>
          <w:rFonts w:asciiTheme="majorHAnsi" w:eastAsiaTheme="minorEastAsia" w:hAnsiTheme="majorHAnsi"/>
          <w:sz w:val="24"/>
          <w:szCs w:val="24"/>
        </w:rPr>
        <w:t>.</w:t>
      </w:r>
    </w:p>
    <w:p w:rsidR="00CB2DEC" w:rsidRPr="001E5121" w:rsidRDefault="00CB2DEC" w:rsidP="00D771E0">
      <w:pPr>
        <w:spacing w:after="120"/>
        <w:ind w:firstLine="567"/>
        <w:jc w:val="both"/>
        <w:rPr>
          <w:rFonts w:asciiTheme="majorHAnsi" w:eastAsiaTheme="minorEastAsia" w:hAnsiTheme="majorHAnsi"/>
          <w:sz w:val="24"/>
          <w:szCs w:val="24"/>
          <w:vertAlign w:val="subscript"/>
        </w:rPr>
      </w:pPr>
      <w:r>
        <w:rPr>
          <w:rFonts w:asciiTheme="majorHAnsi" w:eastAsiaTheme="minorEastAsia" w:hAnsiTheme="majorHAnsi"/>
          <w:sz w:val="24"/>
          <w:szCs w:val="24"/>
        </w:rPr>
        <w:lastRenderedPageBreak/>
        <w:t xml:space="preserve">Simulation was run using k-points values between 4 × 4 × 4 and 30 × 30 × 30.  </w:t>
      </w:r>
      <w:r w:rsidR="00F74600">
        <w:rPr>
          <w:rFonts w:asciiTheme="majorHAnsi" w:eastAsiaTheme="minorEastAsia" w:hAnsiTheme="majorHAnsi"/>
          <w:sz w:val="24"/>
          <w:szCs w:val="24"/>
        </w:rPr>
        <w:t xml:space="preserve">The results are shown in figure </w:t>
      </w:r>
      <w:r w:rsidR="00E5784B">
        <w:rPr>
          <w:rFonts w:asciiTheme="majorHAnsi" w:eastAsiaTheme="minorEastAsia" w:hAnsiTheme="majorHAnsi"/>
          <w:sz w:val="24"/>
          <w:szCs w:val="24"/>
        </w:rPr>
        <w:t>8</w:t>
      </w:r>
      <w:r w:rsidR="00F74600">
        <w:rPr>
          <w:rFonts w:asciiTheme="majorHAnsi" w:eastAsiaTheme="minorEastAsia" w:hAnsiTheme="majorHAnsi"/>
          <w:sz w:val="24"/>
          <w:szCs w:val="24"/>
        </w:rPr>
        <w:t xml:space="preserve">.  </w:t>
      </w:r>
      <w:r>
        <w:rPr>
          <w:rFonts w:asciiTheme="majorHAnsi" w:eastAsiaTheme="minorEastAsia" w:hAnsiTheme="majorHAnsi"/>
          <w:sz w:val="24"/>
          <w:szCs w:val="24"/>
        </w:rPr>
        <w:t xml:space="preserve">For the plotted k-points values of 16 or greater, there was only a 0.03% total spread. </w:t>
      </w:r>
      <w:r w:rsidR="00AF123B">
        <w:rPr>
          <w:rFonts w:asciiTheme="majorHAnsi" w:eastAsiaTheme="minorEastAsia" w:hAnsiTheme="majorHAnsi"/>
          <w:sz w:val="24"/>
          <w:szCs w:val="24"/>
        </w:rPr>
        <w:t xml:space="preserve"> </w:t>
      </w:r>
      <w:r>
        <w:rPr>
          <w:rFonts w:asciiTheme="majorHAnsi" w:eastAsiaTheme="minorEastAsia" w:hAnsiTheme="majorHAnsi"/>
          <w:sz w:val="24"/>
          <w:szCs w:val="24"/>
        </w:rPr>
        <w:t xml:space="preserve">The equilibrium volume was taken to be 15.875 </w:t>
      </w:r>
      <w:r>
        <w:rPr>
          <w:rFonts w:asciiTheme="majorHAnsi" w:eastAsiaTheme="minorEastAsia" w:hAnsiTheme="majorHAnsi"/>
          <w:sz w:val="24"/>
          <w:szCs w:val="24"/>
        </w:rPr>
        <w:sym w:font="Symbol" w:char="F0B1"/>
      </w:r>
      <w:r>
        <w:rPr>
          <w:rFonts w:asciiTheme="majorHAnsi" w:eastAsiaTheme="minorEastAsia" w:hAnsiTheme="majorHAnsi"/>
          <w:sz w:val="24"/>
          <w:szCs w:val="24"/>
        </w:rPr>
        <w:t xml:space="preserve"> 0.001 Å</w:t>
      </w:r>
      <w:r w:rsidRPr="00CB2DEC">
        <w:rPr>
          <w:rFonts w:asciiTheme="majorHAnsi" w:eastAsiaTheme="minorEastAsia" w:hAnsiTheme="majorHAnsi"/>
          <w:sz w:val="24"/>
          <w:szCs w:val="24"/>
          <w:vertAlign w:val="superscript"/>
        </w:rPr>
        <w:t>3</w:t>
      </w:r>
      <w:r w:rsidR="00DE6EF6">
        <w:rPr>
          <w:rFonts w:asciiTheme="majorHAnsi" w:eastAsiaTheme="minorEastAsia" w:hAnsiTheme="majorHAnsi"/>
          <w:sz w:val="24"/>
          <w:szCs w:val="24"/>
          <w:vertAlign w:val="subscript"/>
        </w:rPr>
        <w:t>.</w:t>
      </w:r>
      <w:r w:rsidR="009446B4">
        <w:rPr>
          <w:rFonts w:asciiTheme="majorHAnsi" w:eastAsiaTheme="minorEastAsia" w:hAnsiTheme="majorHAnsi"/>
          <w:sz w:val="24"/>
          <w:szCs w:val="24"/>
          <w:vertAlign w:val="subscript"/>
        </w:rPr>
        <w:t xml:space="preserve"> </w:t>
      </w:r>
      <w:ins w:id="0" w:author="Will" w:date="2016-03-07T23:40:00Z">
        <w:r w:rsidR="001E5121">
          <w:rPr>
            <w:rFonts w:asciiTheme="majorHAnsi" w:eastAsiaTheme="minorEastAsia" w:hAnsiTheme="majorHAnsi"/>
            <w:sz w:val="24"/>
            <w:szCs w:val="24"/>
            <w:vertAlign w:val="subscript"/>
          </w:rPr>
          <w:t xml:space="preserve"> </w:t>
        </w:r>
      </w:ins>
      <w:r w:rsidR="000C5A06">
        <w:rPr>
          <w:rFonts w:asciiTheme="majorHAnsi" w:eastAsiaTheme="minorEastAsia" w:hAnsiTheme="majorHAnsi"/>
          <w:sz w:val="24"/>
          <w:szCs w:val="24"/>
        </w:rPr>
        <w:t xml:space="preserve">This is the mean of the values calculated when the highest number of k-points were used.  The </w:t>
      </w:r>
      <w:r w:rsidR="009446B4">
        <w:rPr>
          <w:rFonts w:asciiTheme="majorHAnsi" w:eastAsiaTheme="minorEastAsia" w:hAnsiTheme="majorHAnsi"/>
          <w:sz w:val="24"/>
          <w:szCs w:val="24"/>
        </w:rPr>
        <w:t xml:space="preserve">error is </w:t>
      </w:r>
      <w:r w:rsidR="000C5A06">
        <w:rPr>
          <w:rFonts w:asciiTheme="majorHAnsi" w:eastAsiaTheme="minorEastAsia" w:hAnsiTheme="majorHAnsi"/>
          <w:sz w:val="24"/>
          <w:szCs w:val="24"/>
        </w:rPr>
        <w:t>the standard error on these points (the standard deviation divided by the square root on the number of samples).</w:t>
      </w:r>
    </w:p>
    <w:p w:rsidR="00640BAC" w:rsidRPr="00F173AA" w:rsidRDefault="004B0E97">
      <w:pPr>
        <w:rPr>
          <w:rFonts w:asciiTheme="majorHAnsi" w:eastAsiaTheme="minorEastAsia" w:hAnsiTheme="majorHAnsi"/>
        </w:rPr>
      </w:pPr>
      <w:r w:rsidRPr="00F173AA">
        <w:rPr>
          <w:rFonts w:asciiTheme="majorHAnsi" w:eastAsiaTheme="minorEastAsia" w:hAnsiTheme="majorHAnsi"/>
          <w:noProof/>
          <w:lang w:eastAsia="en-GB"/>
        </w:rPr>
        <w:drawing>
          <wp:inline distT="0" distB="0" distL="0" distR="0">
            <wp:extent cx="5566410" cy="363660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9278A" w:rsidRDefault="0069278A" w:rsidP="00890DC0">
      <w:pPr>
        <w:pStyle w:val="figurecaption"/>
      </w:pPr>
      <w:r w:rsidRPr="00F173AA">
        <w:t xml:space="preserve">Figure </w:t>
      </w:r>
      <w:r w:rsidR="00E5784B">
        <w:t>8</w:t>
      </w:r>
      <w:r w:rsidRPr="00F173AA">
        <w:tab/>
      </w:r>
      <w:proofErr w:type="gramStart"/>
      <w:r w:rsidR="00142AF5" w:rsidRPr="00F173AA">
        <w:t>The</w:t>
      </w:r>
      <w:proofErr w:type="gramEnd"/>
      <w:r w:rsidR="00142AF5" w:rsidRPr="00F173AA">
        <w:t xml:space="preserve"> equilibrium volume of a </w:t>
      </w:r>
      <w:r w:rsidRPr="00F173AA">
        <w:t xml:space="preserve">Wigner Seitz cell of </w:t>
      </w:r>
      <w:r w:rsidR="006834CC" w:rsidRPr="00F173AA">
        <w:t xml:space="preserve">aluminium as a function </w:t>
      </w:r>
      <w:r w:rsidR="006B010C" w:rsidRPr="00F173AA">
        <w:t>‘k-points’ (number of sampling points along each spatial dimension)</w:t>
      </w:r>
      <w:r w:rsidRPr="00F173AA">
        <w:t>.</w:t>
      </w:r>
    </w:p>
    <w:p w:rsidR="00526B0E" w:rsidRPr="00DE6EF6" w:rsidRDefault="00526B0E" w:rsidP="00526B0E">
      <w:pPr>
        <w:spacing w:after="120"/>
        <w:ind w:firstLine="567"/>
        <w:jc w:val="both"/>
        <w:rPr>
          <w:rFonts w:asciiTheme="majorHAnsi" w:eastAsiaTheme="minorEastAsia" w:hAnsiTheme="majorHAnsi"/>
          <w:sz w:val="24"/>
          <w:szCs w:val="24"/>
          <w:vertAlign w:val="subscript"/>
        </w:rPr>
      </w:pPr>
      <w:r>
        <w:rPr>
          <w:rFonts w:asciiTheme="majorHAnsi" w:eastAsiaTheme="minorEastAsia" w:hAnsiTheme="majorHAnsi"/>
          <w:sz w:val="24"/>
          <w:szCs w:val="24"/>
        </w:rPr>
        <w:t>After obtaining this result, a distribution for the energy as a function of volume was generated by running VASP several times at different Wigner-Seitz cell volumes.  The k-points values were set to 18 × 18 × 18.  A script was written to rerun VASP automatically, with a preset range of volumes.  Th</w:t>
      </w:r>
      <w:r w:rsidR="00F12F0F">
        <w:rPr>
          <w:rFonts w:asciiTheme="majorHAnsi" w:eastAsiaTheme="minorEastAsia" w:hAnsiTheme="majorHAnsi"/>
          <w:sz w:val="24"/>
          <w:szCs w:val="24"/>
        </w:rPr>
        <w:t xml:space="preserve">is was done to obtain </w:t>
      </w:r>
      <w:proofErr w:type="gramStart"/>
      <w:r w:rsidR="00F12F0F">
        <w:rPr>
          <w:rFonts w:asciiTheme="majorHAnsi" w:eastAsiaTheme="minorEastAsia" w:hAnsiTheme="majorHAnsi"/>
          <w:sz w:val="24"/>
          <w:szCs w:val="24"/>
        </w:rPr>
        <w:t>a lattice</w:t>
      </w:r>
      <w:proofErr w:type="gramEnd"/>
      <w:r w:rsidR="00F12F0F">
        <w:rPr>
          <w:rFonts w:asciiTheme="majorHAnsi" w:eastAsiaTheme="minorEastAsia" w:hAnsiTheme="majorHAnsi"/>
          <w:sz w:val="24"/>
          <w:szCs w:val="24"/>
        </w:rPr>
        <w:t xml:space="preserve"> energy vs. energy distribution</w:t>
      </w:r>
      <w:r>
        <w:rPr>
          <w:rFonts w:asciiTheme="majorHAnsi" w:eastAsiaTheme="minorEastAsia" w:hAnsiTheme="majorHAnsi"/>
          <w:sz w:val="24"/>
          <w:szCs w:val="24"/>
        </w:rPr>
        <w:t>.</w:t>
      </w:r>
    </w:p>
    <w:p w:rsidR="00942638" w:rsidRDefault="006834CC" w:rsidP="00F12F0F">
      <w:pPr>
        <w:pStyle w:val="Heading1"/>
        <w:rPr>
          <w:noProof/>
          <w:lang w:eastAsia="en-GB"/>
        </w:rPr>
      </w:pPr>
      <w:r w:rsidRPr="00526B0E">
        <w:t>Phonon</w:t>
      </w:r>
      <w:r w:rsidRPr="00F173AA">
        <w:t xml:space="preserve"> dispersion curves</w:t>
      </w:r>
    </w:p>
    <w:p w:rsidR="00BF093B" w:rsidRDefault="00526B0E" w:rsidP="00942638">
      <w:pPr>
        <w:pStyle w:val="Paragraph"/>
      </w:pPr>
      <w:r>
        <w:rPr>
          <w:noProof/>
          <w:lang w:eastAsia="en-GB"/>
        </w:rPr>
        <w:t>I</w:t>
      </w:r>
      <w:r w:rsidR="00741EFD">
        <w:rPr>
          <w:noProof/>
          <w:lang w:eastAsia="en-GB"/>
        </w:rPr>
        <w:t xml:space="preserve">n the second exercise, phonon dispersion curves of aluminium were produced. In order to </w:t>
      </w:r>
      <w:r w:rsidR="00A95752">
        <w:rPr>
          <w:noProof/>
          <w:lang w:eastAsia="en-GB"/>
        </w:rPr>
        <w:t>achieve</w:t>
      </w:r>
      <w:r w:rsidR="00741EFD">
        <w:rPr>
          <w:noProof/>
          <w:lang w:eastAsia="en-GB"/>
        </w:rPr>
        <w:t xml:space="preserve"> this, </w:t>
      </w:r>
      <w:r w:rsidR="00A95752">
        <w:rPr>
          <w:noProof/>
          <w:lang w:eastAsia="en-GB"/>
        </w:rPr>
        <w:t>the first step was to construct a</w:t>
      </w:r>
      <w:r w:rsidR="00741EFD">
        <w:rPr>
          <w:noProof/>
          <w:lang w:eastAsia="en-GB"/>
        </w:rPr>
        <w:t xml:space="preserve"> “super cell”</w:t>
      </w:r>
      <w:r w:rsidR="00A95752">
        <w:rPr>
          <w:noProof/>
          <w:lang w:eastAsia="en-GB"/>
        </w:rPr>
        <w:t>.</w:t>
      </w:r>
      <w:r w:rsidR="00741EFD">
        <w:rPr>
          <w:noProof/>
          <w:lang w:eastAsia="en-GB"/>
        </w:rPr>
        <w:t xml:space="preserve"> </w:t>
      </w:r>
      <w:r w:rsidR="00A95752">
        <w:rPr>
          <w:noProof/>
          <w:lang w:eastAsia="en-GB"/>
        </w:rPr>
        <w:t xml:space="preserve"> A s</w:t>
      </w:r>
      <w:r w:rsidR="00741EFD">
        <w:rPr>
          <w:noProof/>
          <w:lang w:eastAsia="en-GB"/>
        </w:rPr>
        <w:t>uper cell consists of a set of interconnected the Wigner-Seitz cells, or Brillouin zones when converted to k-space</w:t>
      </w:r>
      <w:r w:rsidR="00B71356">
        <w:rPr>
          <w:noProof/>
          <w:lang w:eastAsia="en-GB"/>
        </w:rPr>
        <w:t>.</w:t>
      </w:r>
      <w:r w:rsidR="00A95752">
        <w:rPr>
          <w:noProof/>
          <w:lang w:eastAsia="en-GB"/>
        </w:rPr>
        <w:t xml:space="preserve">  The first super cell created was a 2 × 2 × 2 super cell.  Such a super cell contains eight atoms.</w:t>
      </w:r>
      <w:r w:rsidR="00137D7E">
        <w:rPr>
          <w:noProof/>
          <w:lang w:eastAsia="en-GB"/>
        </w:rPr>
        <w:t xml:space="preserve">  The volume of the super cell was set to 127 </w:t>
      </w:r>
      <w:r w:rsidR="00137D7E">
        <w:t>Å</w:t>
      </w:r>
      <w:r w:rsidR="00137D7E" w:rsidRPr="00CB2DEC">
        <w:rPr>
          <w:vertAlign w:val="superscript"/>
        </w:rPr>
        <w:t>3</w:t>
      </w:r>
      <w:r w:rsidR="00137D7E">
        <w:t xml:space="preserve"> (8 × </w:t>
      </w:r>
      <w:r w:rsidR="003C0A2F">
        <w:rPr>
          <w:noProof/>
          <w:lang w:eastAsia="en-GB"/>
        </w:rPr>
        <w:t xml:space="preserve">15.875 </w:t>
      </w:r>
      <w:r w:rsidR="003C0A2F">
        <w:t>Å</w:t>
      </w:r>
      <w:r w:rsidR="003C0A2F" w:rsidRPr="00CB2DEC">
        <w:rPr>
          <w:vertAlign w:val="superscript"/>
        </w:rPr>
        <w:t>3</w:t>
      </w:r>
      <w:r w:rsidR="003C0A2F">
        <w:t xml:space="preserve">, </w:t>
      </w:r>
      <w:r w:rsidR="00137D7E">
        <w:t>the equilibrium volume deduced in section 3</w:t>
      </w:r>
      <w:r w:rsidR="003C0A2F">
        <w:t>)</w:t>
      </w:r>
      <w:r w:rsidR="00137D7E">
        <w:t>.</w:t>
      </w:r>
      <w:r w:rsidR="00BF093B">
        <w:t xml:space="preserve">  The program </w:t>
      </w:r>
      <w:proofErr w:type="spellStart"/>
      <w:r w:rsidR="00BF093B" w:rsidRPr="005C72F4">
        <w:rPr>
          <w:i/>
        </w:rPr>
        <w:t>ph</w:t>
      </w:r>
      <w:r w:rsidR="005C72F4">
        <w:rPr>
          <w:i/>
        </w:rPr>
        <w:t>on</w:t>
      </w:r>
      <w:proofErr w:type="spellEnd"/>
      <w:r w:rsidR="00BF093B">
        <w:t xml:space="preserve"> was used to create </w:t>
      </w:r>
      <w:r w:rsidR="006514AF">
        <w:t>a file called SPOSCAR</w:t>
      </w:r>
      <w:r w:rsidR="00BF093B">
        <w:t xml:space="preserve">.  </w:t>
      </w:r>
      <w:proofErr w:type="spellStart"/>
      <w:proofErr w:type="gramStart"/>
      <w:r w:rsidR="003D049F" w:rsidRPr="003D049F">
        <w:rPr>
          <w:i/>
        </w:rPr>
        <w:t>phon</w:t>
      </w:r>
      <w:proofErr w:type="spellEnd"/>
      <w:proofErr w:type="gramEnd"/>
      <w:r w:rsidR="003D049F">
        <w:t xml:space="preserve"> </w:t>
      </w:r>
      <w:r w:rsidR="00F825C6">
        <w:t xml:space="preserve">is a multi-functional program </w:t>
      </w:r>
      <w:r w:rsidR="003D049F">
        <w:t xml:space="preserve">written by Dario </w:t>
      </w:r>
      <w:proofErr w:type="spellStart"/>
      <w:r w:rsidR="003D049F">
        <w:t>Alfè</w:t>
      </w:r>
      <w:proofErr w:type="spellEnd"/>
      <w:r w:rsidR="003D049F">
        <w:t xml:space="preserve"> and de</w:t>
      </w:r>
      <w:r w:rsidR="00B25DF8">
        <w:t>s</w:t>
      </w:r>
      <w:r w:rsidR="003D049F">
        <w:t xml:space="preserve">cribed in </w:t>
      </w:r>
      <w:r w:rsidR="003D049F" w:rsidRPr="003D049F">
        <w:rPr>
          <w:b/>
        </w:rPr>
        <w:t>[</w:t>
      </w:r>
      <w:r w:rsidR="00986EE8">
        <w:rPr>
          <w:b/>
        </w:rPr>
        <w:t>6</w:t>
      </w:r>
      <w:r w:rsidR="003D049F">
        <w:rPr>
          <w:b/>
        </w:rPr>
        <w:t>]</w:t>
      </w:r>
      <w:r w:rsidR="003D049F">
        <w:t xml:space="preserve">. </w:t>
      </w:r>
      <w:r w:rsidR="00B25DF8">
        <w:t xml:space="preserve"> </w:t>
      </w:r>
      <w:r w:rsidR="006514AF">
        <w:t>Th</w:t>
      </w:r>
      <w:r w:rsidR="00B25DF8">
        <w:t>e generated SPOSCAR</w:t>
      </w:r>
      <w:r w:rsidR="00BF093B">
        <w:t xml:space="preserve"> file</w:t>
      </w:r>
      <w:r w:rsidR="006514AF">
        <w:t xml:space="preserve"> includes information </w:t>
      </w:r>
      <w:r w:rsidR="006514AF">
        <w:lastRenderedPageBreak/>
        <w:t>about the super cell: the number of atoms within in</w:t>
      </w:r>
      <w:r w:rsidR="001155DA">
        <w:t>, its volume and</w:t>
      </w:r>
      <w:r w:rsidR="00BF093B">
        <w:t xml:space="preserve"> the equilibrium coordinates of</w:t>
      </w:r>
      <w:r w:rsidR="001155DA">
        <w:t xml:space="preserve"> all </w:t>
      </w:r>
      <w:r w:rsidR="00B22695">
        <w:t>its</w:t>
      </w:r>
      <w:r w:rsidR="001155DA">
        <w:t xml:space="preserve"> atoms</w:t>
      </w:r>
      <w:r w:rsidR="00BF093B">
        <w:t>.</w:t>
      </w:r>
      <w:r w:rsidR="00722413">
        <w:t xml:space="preserve">  The contents of this file were copied into the POSCAR file, </w:t>
      </w:r>
      <w:r w:rsidR="00B25DF8">
        <w:t>so that VASP can make use of the information.</w:t>
      </w:r>
    </w:p>
    <w:p w:rsidR="00361066" w:rsidRDefault="00BF093B" w:rsidP="00942638">
      <w:pPr>
        <w:pStyle w:val="Paragraph"/>
      </w:pPr>
      <w:r>
        <w:t xml:space="preserve">The second step </w:t>
      </w:r>
      <w:r w:rsidR="004109FA">
        <w:t>wa</w:t>
      </w:r>
      <w:r>
        <w:t xml:space="preserve">s to produce a force constant matrix.  This was done using a </w:t>
      </w:r>
      <w:r w:rsidR="00A37E44">
        <w:t>program called</w:t>
      </w:r>
      <w:r>
        <w:t xml:space="preserve"> </w:t>
      </w:r>
      <w:proofErr w:type="spellStart"/>
      <w:r w:rsidRPr="005C72F4">
        <w:rPr>
          <w:i/>
        </w:rPr>
        <w:t>runpho</w:t>
      </w:r>
      <w:r w:rsidR="005C72F4">
        <w:t>n</w:t>
      </w:r>
      <w:proofErr w:type="spellEnd"/>
      <w:r w:rsidR="00A37E44">
        <w:t>.  This</w:t>
      </w:r>
      <w:r>
        <w:t xml:space="preserve"> program </w:t>
      </w:r>
      <w:r w:rsidR="00560BD4">
        <w:t xml:space="preserve">shifts the location of atom #1, whose equilibrium position was set to be at the origin (0, 0, </w:t>
      </w:r>
      <w:proofErr w:type="gramStart"/>
      <w:r w:rsidR="00560BD4">
        <w:t>0</w:t>
      </w:r>
      <w:proofErr w:type="gramEnd"/>
      <w:r w:rsidR="00560BD4">
        <w:t>).</w:t>
      </w:r>
      <w:r w:rsidR="00596B1C">
        <w:t xml:space="preserve">  The forces that it experiences due to all the other atoms in the super cell are then calculated.</w:t>
      </w:r>
      <w:r w:rsidR="000D1D2B">
        <w:t xml:space="preserve">  </w:t>
      </w:r>
      <w:r w:rsidR="000D1D2B" w:rsidRPr="004109FA">
        <w:t>The magnitude and direction of t</w:t>
      </w:r>
      <w:r w:rsidR="00852970" w:rsidRPr="004109FA">
        <w:t>he displacement can be adjusted.</w:t>
      </w:r>
      <w:r w:rsidR="000D1D2B" w:rsidRPr="004109FA">
        <w:t xml:space="preserve">  The magnitude was set to 0.04Å</w:t>
      </w:r>
      <w:r w:rsidR="001D73ED" w:rsidRPr="004109FA">
        <w:t xml:space="preserve"> and included components in three orthogonal directions</w:t>
      </w:r>
      <w:r w:rsidR="004109FA">
        <w:t xml:space="preserve"> so that it excites as many modes as possible</w:t>
      </w:r>
      <w:r w:rsidR="000D1D2B" w:rsidRPr="004109FA">
        <w:t>.</w:t>
      </w:r>
      <w:r w:rsidR="007C0A3B">
        <w:t xml:space="preserve">  This step can be time-consuming, particularly if a large super cell has been constructed.</w:t>
      </w:r>
    </w:p>
    <w:p w:rsidR="00666D6C" w:rsidRDefault="00666D6C" w:rsidP="00942638">
      <w:pPr>
        <w:pStyle w:val="Paragraph"/>
        <w:rPr>
          <w:noProof/>
          <w:lang w:eastAsia="en-GB"/>
        </w:rPr>
      </w:pPr>
      <w:r>
        <w:t xml:space="preserve">Once the force constant matrix had been generated, the phonon frequencies can be calculated.  This was done by running the </w:t>
      </w:r>
      <w:proofErr w:type="spellStart"/>
      <w:r w:rsidRPr="00666D6C">
        <w:rPr>
          <w:i/>
        </w:rPr>
        <w:t>phon</w:t>
      </w:r>
      <w:proofErr w:type="spellEnd"/>
      <w:r>
        <w:t xml:space="preserve"> program.</w:t>
      </w:r>
      <w:r w:rsidR="00FB4B3F">
        <w:t xml:space="preserve">  The program </w:t>
      </w:r>
      <w:r w:rsidR="002308F4">
        <w:t xml:space="preserve">creates a dynamical matrix, which is the Fourier transform of the force constant matrix.  It then </w:t>
      </w:r>
      <w:proofErr w:type="spellStart"/>
      <w:r w:rsidR="00FB4B3F">
        <w:t>diagonalises</w:t>
      </w:r>
      <w:proofErr w:type="spellEnd"/>
      <w:r w:rsidR="00FB4B3F">
        <w:t xml:space="preserve"> the </w:t>
      </w:r>
      <w:r w:rsidR="002308F4">
        <w:t>dynamical</w:t>
      </w:r>
      <w:r w:rsidR="00FB4B3F">
        <w:t xml:space="preserve"> matrix </w:t>
      </w:r>
      <w:r w:rsidR="002308F4">
        <w:t>to</w:t>
      </w:r>
      <w:r w:rsidR="00FB4B3F">
        <w:t xml:space="preserve"> find the </w:t>
      </w:r>
      <w:proofErr w:type="spellStart"/>
      <w:r w:rsidR="00FB4B3F">
        <w:t>eigenvalues</w:t>
      </w:r>
      <w:proofErr w:type="spellEnd"/>
      <w:r w:rsidR="00DA2DB9">
        <w:t xml:space="preserve">, which are </w:t>
      </w:r>
      <w:r w:rsidR="00301ACE">
        <w:t xml:space="preserve">equal to the squares </w:t>
      </w:r>
      <w:proofErr w:type="gramStart"/>
      <w:r w:rsidR="00301ACE">
        <w:t xml:space="preserve">of </w:t>
      </w:r>
      <w:r w:rsidR="00DA2DB9">
        <w:t xml:space="preserve"> phonon</w:t>
      </w:r>
      <w:proofErr w:type="gramEnd"/>
      <w:r w:rsidR="00DA2DB9">
        <w:t xml:space="preserve"> frequencies</w:t>
      </w:r>
      <w:r w:rsidR="00FB4B3F">
        <w:t>.</w:t>
      </w:r>
      <w:r w:rsidR="00A21914">
        <w:t xml:space="preserve">  With the default settings, defined in the file INPHON, the program calculates 51 frequencies along three designated directions</w:t>
      </w:r>
      <w:r w:rsidR="00C74099">
        <w:t xml:space="preserve"> in reciprocal space</w:t>
      </w:r>
      <w:r w:rsidR="00A21914">
        <w:t xml:space="preserve">.  </w:t>
      </w:r>
      <w:r w:rsidR="00C74099">
        <w:t xml:space="preserve">Three lines are used to determine these three directions.  </w:t>
      </w:r>
      <w:r w:rsidR="00C74099" w:rsidRPr="004109FA">
        <w:t xml:space="preserve">One lines goes from point </w:t>
      </w:r>
      <w:r w:rsidR="00C74099" w:rsidRPr="004109FA">
        <w:sym w:font="Symbol" w:char="F047"/>
      </w:r>
      <w:r w:rsidR="00C74099" w:rsidRPr="004109FA">
        <w:t xml:space="preserve"> to point X, the second from point K to point </w:t>
      </w:r>
      <w:r w:rsidR="00C74099" w:rsidRPr="004109FA">
        <w:sym w:font="Symbol" w:char="F047"/>
      </w:r>
      <w:r w:rsidR="00C74099" w:rsidRPr="004109FA">
        <w:t xml:space="preserve"> and the third from point </w:t>
      </w:r>
      <w:r w:rsidR="00C74099" w:rsidRPr="004109FA">
        <w:sym w:font="Symbol" w:char="F047"/>
      </w:r>
      <w:r w:rsidR="00C74099" w:rsidRPr="004109FA">
        <w:t xml:space="preserve"> to point L</w:t>
      </w:r>
      <w:r w:rsidR="00C00E94" w:rsidRPr="004109FA">
        <w:t xml:space="preserve"> (see figure 1b)</w:t>
      </w:r>
      <w:r w:rsidR="00C74099" w:rsidRPr="004109FA">
        <w:t>.</w:t>
      </w:r>
    </w:p>
    <w:p w:rsidR="0087663B" w:rsidRDefault="00942638" w:rsidP="00565AB9">
      <w:pPr>
        <w:pStyle w:val="Paragraph"/>
        <w:rPr>
          <w:rStyle w:val="Strong"/>
          <w:b w:val="0"/>
        </w:rPr>
      </w:pPr>
      <w:r>
        <w:rPr>
          <w:noProof/>
          <w:lang w:eastAsia="en-GB"/>
        </w:rPr>
        <w:t xml:space="preserve">Simulations were carried out </w:t>
      </w:r>
      <w:r w:rsidR="0054359F">
        <w:rPr>
          <w:noProof/>
          <w:lang w:eastAsia="en-GB"/>
        </w:rPr>
        <w:t xml:space="preserve">using </w:t>
      </w:r>
      <w:r w:rsidR="00483F22">
        <w:rPr>
          <w:noProof/>
          <w:lang w:eastAsia="en-GB"/>
        </w:rPr>
        <w:t>a 2 × 2 × 2</w:t>
      </w:r>
      <w:r w:rsidR="0054359F">
        <w:rPr>
          <w:noProof/>
          <w:lang w:eastAsia="en-GB"/>
        </w:rPr>
        <w:t xml:space="preserve"> </w:t>
      </w:r>
      <w:r w:rsidR="0087663B">
        <w:rPr>
          <w:noProof/>
          <w:lang w:eastAsia="en-GB"/>
        </w:rPr>
        <w:t>super cell</w:t>
      </w:r>
      <w:r w:rsidR="0054359F">
        <w:rPr>
          <w:noProof/>
          <w:lang w:eastAsia="en-GB"/>
        </w:rPr>
        <w:t xml:space="preserve"> and </w:t>
      </w:r>
      <w:r w:rsidR="00483F22">
        <w:rPr>
          <w:noProof/>
          <w:lang w:eastAsia="en-GB"/>
        </w:rPr>
        <w:t xml:space="preserve">a range of </w:t>
      </w:r>
      <w:r w:rsidR="0054359F">
        <w:rPr>
          <w:noProof/>
          <w:lang w:eastAsia="en-GB"/>
        </w:rPr>
        <w:t>k-points values</w:t>
      </w:r>
      <w:r>
        <w:rPr>
          <w:rStyle w:val="Strong"/>
        </w:rPr>
        <w:t>.</w:t>
      </w:r>
      <w:r w:rsidR="00FA2CAB">
        <w:rPr>
          <w:rStyle w:val="Strong"/>
        </w:rPr>
        <w:t xml:space="preserve">  </w:t>
      </w:r>
      <w:r w:rsidR="00483F22">
        <w:rPr>
          <w:rStyle w:val="Strong"/>
          <w:b w:val="0"/>
        </w:rPr>
        <w:t>The</w:t>
      </w:r>
      <w:r w:rsidR="00FA2CAB">
        <w:rPr>
          <w:rStyle w:val="Strong"/>
          <w:b w:val="0"/>
        </w:rPr>
        <w:t xml:space="preserve"> dispersion relations that resulted</w:t>
      </w:r>
      <w:r w:rsidR="00483F22">
        <w:rPr>
          <w:rStyle w:val="Strong"/>
          <w:b w:val="0"/>
        </w:rPr>
        <w:t xml:space="preserve"> are shown in figure </w:t>
      </w:r>
      <w:r w:rsidR="00E5784B">
        <w:rPr>
          <w:rStyle w:val="Strong"/>
          <w:b w:val="0"/>
        </w:rPr>
        <w:t>9</w:t>
      </w:r>
      <w:r w:rsidR="00483F22">
        <w:rPr>
          <w:rStyle w:val="Strong"/>
          <w:b w:val="0"/>
        </w:rPr>
        <w:t xml:space="preserve">, plots </w:t>
      </w:r>
      <w:proofErr w:type="gramStart"/>
      <w:r w:rsidR="00483F22">
        <w:rPr>
          <w:rStyle w:val="Strong"/>
          <w:b w:val="0"/>
        </w:rPr>
        <w:t>a to</w:t>
      </w:r>
      <w:proofErr w:type="gramEnd"/>
      <w:r w:rsidR="00483F22">
        <w:rPr>
          <w:rStyle w:val="Strong"/>
          <w:b w:val="0"/>
        </w:rPr>
        <w:t xml:space="preserve"> e.</w:t>
      </w:r>
      <w:r w:rsidR="00A61CC7">
        <w:rPr>
          <w:rStyle w:val="Strong"/>
          <w:b w:val="0"/>
        </w:rPr>
        <w:t xml:space="preserve">  The solid lines are the dispersion relation</w:t>
      </w:r>
      <w:r w:rsidR="009B5271">
        <w:rPr>
          <w:rStyle w:val="Strong"/>
          <w:b w:val="0"/>
        </w:rPr>
        <w:t>s</w:t>
      </w:r>
      <w:r w:rsidR="00A61CC7">
        <w:rPr>
          <w:rStyle w:val="Strong"/>
          <w:b w:val="0"/>
        </w:rPr>
        <w:t xml:space="preserve"> deduced by simulation. </w:t>
      </w:r>
      <w:r w:rsidR="009B5271">
        <w:rPr>
          <w:rStyle w:val="Strong"/>
          <w:b w:val="0"/>
        </w:rPr>
        <w:t xml:space="preserve"> </w:t>
      </w:r>
      <w:r w:rsidR="00A61CC7">
        <w:rPr>
          <w:rStyle w:val="Strong"/>
          <w:b w:val="0"/>
        </w:rPr>
        <w:t xml:space="preserve"> </w:t>
      </w:r>
      <w:r w:rsidR="00226301">
        <w:rPr>
          <w:rStyle w:val="Strong"/>
          <w:b w:val="0"/>
        </w:rPr>
        <w:t>The points represent frequencies</w:t>
      </w:r>
      <w:r w:rsidR="00A61CC7">
        <w:rPr>
          <w:rStyle w:val="Strong"/>
          <w:b w:val="0"/>
        </w:rPr>
        <w:t xml:space="preserve"> determined by experiment (same data shown on each graph).</w:t>
      </w:r>
      <w:r w:rsidR="00A73418">
        <w:rPr>
          <w:rStyle w:val="Strong"/>
          <w:b w:val="0"/>
        </w:rPr>
        <w:t xml:space="preserve">  </w:t>
      </w:r>
      <w:r w:rsidR="005813F1">
        <w:rPr>
          <w:rStyle w:val="Strong"/>
          <w:b w:val="0"/>
        </w:rPr>
        <w:t xml:space="preserve">The experimental values are the result neutron spectroscopy work performed by Stedman and Nilsson </w:t>
      </w:r>
      <w:r w:rsidR="005813F1" w:rsidRPr="005813F1">
        <w:rPr>
          <w:rStyle w:val="Strong"/>
        </w:rPr>
        <w:t>[6]</w:t>
      </w:r>
      <w:r w:rsidR="005813F1">
        <w:rPr>
          <w:rStyle w:val="Strong"/>
          <w:b w:val="0"/>
        </w:rPr>
        <w:t xml:space="preserve">.  </w:t>
      </w:r>
      <w:r w:rsidR="00A73418">
        <w:rPr>
          <w:rStyle w:val="Strong"/>
          <w:b w:val="0"/>
        </w:rPr>
        <w:t xml:space="preserve">Clearly, the agreement between simulation </w:t>
      </w:r>
      <w:r w:rsidR="00226301">
        <w:rPr>
          <w:rStyle w:val="Strong"/>
          <w:b w:val="0"/>
        </w:rPr>
        <w:t xml:space="preserve">and </w:t>
      </w:r>
      <w:r w:rsidR="00A73418">
        <w:rPr>
          <w:rStyle w:val="Strong"/>
          <w:b w:val="0"/>
        </w:rPr>
        <w:t xml:space="preserve">experiment is quite poor when k-points values of just were 2 × 2 × 2 used. </w:t>
      </w:r>
      <w:r w:rsidR="00B0441F">
        <w:rPr>
          <w:rStyle w:val="Strong"/>
          <w:b w:val="0"/>
        </w:rPr>
        <w:t xml:space="preserve"> </w:t>
      </w:r>
      <w:r w:rsidR="0087663B">
        <w:rPr>
          <w:rStyle w:val="Strong"/>
          <w:b w:val="0"/>
        </w:rPr>
        <w:t xml:space="preserve">However, the agreement is a lot better when k-points values increased to 4 × 4 × 4.  Increasing the k-points values </w:t>
      </w:r>
      <w:r w:rsidR="004109FA">
        <w:rPr>
          <w:rStyle w:val="Strong"/>
          <w:b w:val="0"/>
        </w:rPr>
        <w:t xml:space="preserve">offers </w:t>
      </w:r>
      <w:r w:rsidR="0087663B">
        <w:rPr>
          <w:rStyle w:val="Strong"/>
          <w:b w:val="0"/>
        </w:rPr>
        <w:t xml:space="preserve">further improvement, but </w:t>
      </w:r>
      <w:r w:rsidR="009E5D5D">
        <w:rPr>
          <w:rStyle w:val="Strong"/>
          <w:b w:val="0"/>
        </w:rPr>
        <w:t>there is little difference between the dispersion relations calculated when k-points values of 24 × 24 × 24 compared to when values of 12 × 12 × 12 were used</w:t>
      </w:r>
      <w:r w:rsidR="0087663B">
        <w:rPr>
          <w:rStyle w:val="Strong"/>
          <w:b w:val="0"/>
        </w:rPr>
        <w:t>.</w:t>
      </w:r>
    </w:p>
    <w:p w:rsidR="00346F9A" w:rsidRDefault="0087663B" w:rsidP="00B767B7">
      <w:pPr>
        <w:pStyle w:val="Paragraph"/>
        <w:rPr>
          <w:noProof/>
          <w:lang w:eastAsia="en-GB"/>
        </w:rPr>
      </w:pPr>
      <w:r w:rsidRPr="00B767B7">
        <w:rPr>
          <w:rStyle w:val="Strong"/>
          <w:b w:val="0"/>
        </w:rPr>
        <w:t xml:space="preserve">Further simulations were carried out, but this time with a </w:t>
      </w:r>
      <w:r w:rsidRPr="00B767B7">
        <w:rPr>
          <w:noProof/>
          <w:lang w:eastAsia="en-GB"/>
        </w:rPr>
        <w:t>4 × 4 × 4 super cell.</w:t>
      </w:r>
      <w:r w:rsidR="00A11270" w:rsidRPr="00B767B7">
        <w:rPr>
          <w:noProof/>
          <w:lang w:eastAsia="en-GB"/>
        </w:rPr>
        <w:t xml:space="preserve"> </w:t>
      </w:r>
      <w:r w:rsidR="003C0A2F">
        <w:rPr>
          <w:noProof/>
          <w:lang w:eastAsia="en-GB"/>
        </w:rPr>
        <w:t xml:space="preserve"> The volume of the super cell was set to 1016 </w:t>
      </w:r>
      <w:r w:rsidR="003C0A2F">
        <w:t>Å</w:t>
      </w:r>
      <w:r w:rsidR="003C0A2F" w:rsidRPr="00CB2DEC">
        <w:rPr>
          <w:vertAlign w:val="superscript"/>
        </w:rPr>
        <w:t>3</w:t>
      </w:r>
      <w:r w:rsidR="003C0A2F">
        <w:t xml:space="preserve"> (</w:t>
      </w:r>
      <w:r w:rsidR="00D94444">
        <w:t>64</w:t>
      </w:r>
      <w:r w:rsidR="003C0A2F">
        <w:t xml:space="preserve"> × </w:t>
      </w:r>
      <w:r w:rsidR="003C0A2F">
        <w:rPr>
          <w:noProof/>
          <w:lang w:eastAsia="en-GB"/>
        </w:rPr>
        <w:t xml:space="preserve">15.875 </w:t>
      </w:r>
      <w:r w:rsidR="003C0A2F">
        <w:t>Å</w:t>
      </w:r>
      <w:r w:rsidR="003C0A2F" w:rsidRPr="00CB2DEC">
        <w:rPr>
          <w:vertAlign w:val="superscript"/>
        </w:rPr>
        <w:t>3</w:t>
      </w:r>
      <w:r w:rsidR="003C0A2F">
        <w:t xml:space="preserve">).  </w:t>
      </w:r>
      <w:r w:rsidR="00A11270" w:rsidRPr="00B767B7">
        <w:rPr>
          <w:noProof/>
          <w:lang w:eastAsia="en-GB"/>
        </w:rPr>
        <w:t xml:space="preserve">The size the super cell increases the accuracy of the simulation because the influence due to a larger number of atoms is taken into account.  In any material, the atoms feel forces due to not just the nearest neighbouring atoms but also those slightly further away.  </w:t>
      </w:r>
      <w:r w:rsidR="004109FA">
        <w:rPr>
          <w:noProof/>
          <w:lang w:eastAsia="en-GB"/>
        </w:rPr>
        <w:t>The cost of increasing the size of the super cell</w:t>
      </w:r>
      <w:r w:rsidR="004109FA" w:rsidRPr="00B767B7">
        <w:rPr>
          <w:noProof/>
          <w:lang w:eastAsia="en-GB"/>
        </w:rPr>
        <w:t xml:space="preserve"> </w:t>
      </w:r>
      <w:r w:rsidR="004109FA">
        <w:rPr>
          <w:noProof/>
          <w:lang w:eastAsia="en-GB"/>
        </w:rPr>
        <w:t xml:space="preserve">is increased computation time.  That can be a problem when doing a large number of simulations.  </w:t>
      </w:r>
      <w:r w:rsidR="00A11270" w:rsidRPr="00B767B7">
        <w:rPr>
          <w:noProof/>
          <w:lang w:eastAsia="en-GB"/>
        </w:rPr>
        <w:t>In metals, the magnitude of force constant vector normally falls off more quickly with distance than it does with other types of material (such as ionically-bonded substances)</w:t>
      </w:r>
      <w:r w:rsidR="00BE04EA" w:rsidRPr="00B767B7">
        <w:rPr>
          <w:noProof/>
          <w:lang w:eastAsia="en-GB"/>
        </w:rPr>
        <w:t>.</w:t>
      </w:r>
      <w:r w:rsidR="0048063D" w:rsidRPr="00B767B7">
        <w:rPr>
          <w:noProof/>
          <w:lang w:eastAsia="en-GB"/>
        </w:rPr>
        <w:t xml:space="preserve"> </w:t>
      </w:r>
      <w:r w:rsidR="004109FA">
        <w:rPr>
          <w:noProof/>
          <w:lang w:eastAsia="en-GB"/>
        </w:rPr>
        <w:t xml:space="preserve"> So constructing an enormous super cell is not normally necessary.  Having said that, a high k-point </w:t>
      </w:r>
      <w:r w:rsidR="004109FA">
        <w:rPr>
          <w:noProof/>
          <w:lang w:eastAsia="en-GB"/>
        </w:rPr>
        <w:lastRenderedPageBreak/>
        <w:t>density is usually needed when simulating metals</w:t>
      </w:r>
      <w:r w:rsidR="00233C6C">
        <w:rPr>
          <w:noProof/>
          <w:lang w:eastAsia="en-GB"/>
        </w:rPr>
        <w:t xml:space="preserve"> </w:t>
      </w:r>
      <w:r w:rsidR="004109FA">
        <w:rPr>
          <w:noProof/>
          <w:lang w:eastAsia="en-GB"/>
        </w:rPr>
        <w:t xml:space="preserve">due to the delocalised nature of the valence electrons.  </w:t>
      </w:r>
      <w:r w:rsidR="00D94444">
        <w:rPr>
          <w:noProof/>
          <w:lang w:eastAsia="en-GB"/>
        </w:rPr>
        <w:t xml:space="preserve">A </w:t>
      </w:r>
      <w:r w:rsidR="00D94444" w:rsidRPr="00B767B7">
        <w:rPr>
          <w:noProof/>
          <w:lang w:eastAsia="en-GB"/>
        </w:rPr>
        <w:t>4 × 4 × 4 super cell</w:t>
      </w:r>
      <w:r w:rsidR="00D94444">
        <w:rPr>
          <w:noProof/>
          <w:lang w:eastAsia="en-GB"/>
        </w:rPr>
        <w:t xml:space="preserve"> contains eight times as many atoms as does</w:t>
      </w:r>
      <w:r w:rsidR="00D94444" w:rsidRPr="00D94444">
        <w:rPr>
          <w:rStyle w:val="Strong"/>
          <w:b w:val="0"/>
        </w:rPr>
        <w:t xml:space="preserve"> </w:t>
      </w:r>
      <w:r w:rsidR="00D94444" w:rsidRPr="00B767B7">
        <w:rPr>
          <w:rStyle w:val="Strong"/>
          <w:b w:val="0"/>
        </w:rPr>
        <w:t xml:space="preserve">a </w:t>
      </w:r>
      <w:r w:rsidR="00D94444">
        <w:rPr>
          <w:noProof/>
          <w:lang w:eastAsia="en-GB"/>
        </w:rPr>
        <w:t>2</w:t>
      </w:r>
      <w:r w:rsidR="00D94444" w:rsidRPr="00B767B7">
        <w:rPr>
          <w:noProof/>
          <w:lang w:eastAsia="en-GB"/>
        </w:rPr>
        <w:t xml:space="preserve"> × </w:t>
      </w:r>
      <w:r w:rsidR="00D94444">
        <w:rPr>
          <w:noProof/>
          <w:lang w:eastAsia="en-GB"/>
        </w:rPr>
        <w:t>2</w:t>
      </w:r>
      <w:r w:rsidR="00D94444" w:rsidRPr="00B767B7">
        <w:rPr>
          <w:noProof/>
          <w:lang w:eastAsia="en-GB"/>
        </w:rPr>
        <w:t xml:space="preserve"> × </w:t>
      </w:r>
      <w:r w:rsidR="00D94444">
        <w:rPr>
          <w:noProof/>
          <w:lang w:eastAsia="en-GB"/>
        </w:rPr>
        <w:t>2</w:t>
      </w:r>
      <w:r w:rsidR="00D94444" w:rsidRPr="00B767B7">
        <w:rPr>
          <w:noProof/>
          <w:lang w:eastAsia="en-GB"/>
        </w:rPr>
        <w:t xml:space="preserve"> super cell</w:t>
      </w:r>
      <w:r w:rsidR="00D94444">
        <w:rPr>
          <w:noProof/>
          <w:lang w:eastAsia="en-GB"/>
        </w:rPr>
        <w:t>.</w:t>
      </w:r>
      <w:r w:rsidR="00F505C1">
        <w:rPr>
          <w:noProof/>
          <w:lang w:eastAsia="en-GB"/>
        </w:rPr>
        <w:t xml:space="preserve">  However, </w:t>
      </w:r>
      <w:r w:rsidR="00536AA0">
        <w:rPr>
          <w:noProof/>
          <w:lang w:eastAsia="en-GB"/>
        </w:rPr>
        <w:t>when the dimensions of the super cell are doubled, the atomic spacing in reciprocal space is halved.  This means we can halve the k-points values to achieve the same sampling point density that we had</w:t>
      </w:r>
      <w:r w:rsidR="00671F2A">
        <w:rPr>
          <w:noProof/>
          <w:lang w:eastAsia="en-GB"/>
        </w:rPr>
        <w:t xml:space="preserve"> previously</w:t>
      </w:r>
      <w:r w:rsidR="00536AA0">
        <w:rPr>
          <w:noProof/>
          <w:lang w:eastAsia="en-GB"/>
        </w:rPr>
        <w:t xml:space="preserve">.  In other words, using a </w:t>
      </w:r>
      <w:r w:rsidR="00536AA0" w:rsidRPr="00B767B7">
        <w:rPr>
          <w:noProof/>
          <w:lang w:eastAsia="en-GB"/>
        </w:rPr>
        <w:t>4 × 4 × 4 super cell</w:t>
      </w:r>
      <w:r w:rsidR="00536AA0">
        <w:rPr>
          <w:noProof/>
          <w:lang w:eastAsia="en-GB"/>
        </w:rPr>
        <w:t xml:space="preserve"> with k-points set to 1 × 1 × 1 is equivalent to using a 2</w:t>
      </w:r>
      <w:r w:rsidR="00536AA0" w:rsidRPr="00B767B7">
        <w:rPr>
          <w:noProof/>
          <w:lang w:eastAsia="en-GB"/>
        </w:rPr>
        <w:t xml:space="preserve"> × </w:t>
      </w:r>
      <w:r w:rsidR="00536AA0">
        <w:rPr>
          <w:noProof/>
          <w:lang w:eastAsia="en-GB"/>
        </w:rPr>
        <w:t>2</w:t>
      </w:r>
      <w:r w:rsidR="00536AA0" w:rsidRPr="00B767B7">
        <w:rPr>
          <w:noProof/>
          <w:lang w:eastAsia="en-GB"/>
        </w:rPr>
        <w:t xml:space="preserve"> × </w:t>
      </w:r>
      <w:r w:rsidR="00536AA0">
        <w:rPr>
          <w:noProof/>
          <w:lang w:eastAsia="en-GB"/>
        </w:rPr>
        <w:t>2</w:t>
      </w:r>
      <w:r w:rsidR="00536AA0" w:rsidRPr="00B767B7">
        <w:rPr>
          <w:noProof/>
          <w:lang w:eastAsia="en-GB"/>
        </w:rPr>
        <w:t xml:space="preserve"> super cell</w:t>
      </w:r>
      <w:r w:rsidR="004109FA">
        <w:rPr>
          <w:noProof/>
          <w:lang w:eastAsia="en-GB"/>
        </w:rPr>
        <w:t xml:space="preserve"> with k-points set to 2 × 2 × 2</w:t>
      </w:r>
      <w:r w:rsidR="00536AA0">
        <w:rPr>
          <w:noProof/>
          <w:lang w:eastAsia="en-GB"/>
        </w:rPr>
        <w:t xml:space="preserve"> in terms of sampling point density.</w:t>
      </w:r>
      <w:r w:rsidR="00F20FD1">
        <w:rPr>
          <w:noProof/>
          <w:lang w:eastAsia="en-GB"/>
        </w:rPr>
        <w:t xml:space="preserve">  </w:t>
      </w:r>
    </w:p>
    <w:p w:rsidR="0087663B" w:rsidRDefault="00F20FD1" w:rsidP="00B767B7">
      <w:pPr>
        <w:pStyle w:val="Paragraph"/>
        <w:rPr>
          <w:noProof/>
          <w:lang w:eastAsia="en-GB"/>
        </w:rPr>
      </w:pPr>
      <w:r>
        <w:rPr>
          <w:noProof/>
          <w:lang w:eastAsia="en-GB"/>
        </w:rPr>
        <w:t xml:space="preserve">The dispersion relations obtained when </w:t>
      </w:r>
      <w:r w:rsidR="00346F9A">
        <w:rPr>
          <w:noProof/>
          <w:lang w:eastAsia="en-GB"/>
        </w:rPr>
        <w:t xml:space="preserve">using </w:t>
      </w:r>
      <w:r>
        <w:rPr>
          <w:noProof/>
          <w:lang w:eastAsia="en-GB"/>
        </w:rPr>
        <w:t xml:space="preserve">a </w:t>
      </w:r>
      <w:r w:rsidRPr="00B767B7">
        <w:rPr>
          <w:noProof/>
          <w:lang w:eastAsia="en-GB"/>
        </w:rPr>
        <w:t>4 × 4 × 4</w:t>
      </w:r>
      <w:r>
        <w:rPr>
          <w:noProof/>
          <w:lang w:eastAsia="en-GB"/>
        </w:rPr>
        <w:t xml:space="preserve"> super cell was used </w:t>
      </w:r>
      <w:r w:rsidR="00EA17A1">
        <w:rPr>
          <w:noProof/>
          <w:lang w:eastAsia="en-GB"/>
        </w:rPr>
        <w:t xml:space="preserve">is </w:t>
      </w:r>
      <w:r>
        <w:rPr>
          <w:noProof/>
          <w:lang w:eastAsia="en-GB"/>
        </w:rPr>
        <w:t xml:space="preserve">shown in figure </w:t>
      </w:r>
      <w:r w:rsidR="00E5784B">
        <w:rPr>
          <w:noProof/>
          <w:lang w:eastAsia="en-GB"/>
        </w:rPr>
        <w:t>9</w:t>
      </w:r>
      <w:r>
        <w:rPr>
          <w:noProof/>
          <w:lang w:eastAsia="en-GB"/>
        </w:rPr>
        <w:t xml:space="preserve">, plots f to h.  With k-points set to 1 × 1 × 1, </w:t>
      </w:r>
      <w:r w:rsidR="00346F9A">
        <w:rPr>
          <w:noProof/>
          <w:lang w:eastAsia="en-GB"/>
        </w:rPr>
        <w:t>the agreement with experiment is very poor.  However, the result is a lot better when k-points was set to 2 × 2 × 2.  When k-points was set to 4 × 4 × 4, the agreement with the experimental values is more consistent than it was with any other combination tried.</w:t>
      </w:r>
    </w:p>
    <w:p w:rsidR="00A46185" w:rsidRDefault="008F05D9" w:rsidP="00B767B7">
      <w:pPr>
        <w:pStyle w:val="Paragraph"/>
        <w:rPr>
          <w:rFonts w:cs="CMR10"/>
        </w:rPr>
      </w:pPr>
      <w:r>
        <w:rPr>
          <w:noProof/>
          <w:lang w:eastAsia="en-GB"/>
        </w:rPr>
        <w:t>To see how the magnitude of the initial atomic displacement affects the calculat</w:t>
      </w:r>
      <w:r w:rsidR="00EA17A1">
        <w:rPr>
          <w:noProof/>
          <w:lang w:eastAsia="en-GB"/>
        </w:rPr>
        <w:t>ed</w:t>
      </w:r>
      <w:r>
        <w:rPr>
          <w:noProof/>
          <w:lang w:eastAsia="en-GB"/>
        </w:rPr>
        <w:t xml:space="preserve"> frequencies,</w:t>
      </w:r>
      <w:r w:rsidR="00EA17A1">
        <w:rPr>
          <w:noProof/>
          <w:lang w:eastAsia="en-GB"/>
        </w:rPr>
        <w:t xml:space="preserve"> further </w:t>
      </w:r>
      <w:r>
        <w:rPr>
          <w:noProof/>
          <w:lang w:eastAsia="en-GB"/>
        </w:rPr>
        <w:t>simulations were</w:t>
      </w:r>
      <w:r w:rsidR="00EA17A1">
        <w:rPr>
          <w:noProof/>
          <w:lang w:eastAsia="en-GB"/>
        </w:rPr>
        <w:t xml:space="preserve"> carried out </w:t>
      </w:r>
      <w:r>
        <w:rPr>
          <w:noProof/>
          <w:lang w:eastAsia="en-GB"/>
        </w:rPr>
        <w:t xml:space="preserve">with displacements set to 0.008 Å, 0.04 Å and 0.4 Å.  The resulting </w:t>
      </w:r>
      <w:r>
        <w:rPr>
          <w:rFonts w:cs="CMR10"/>
        </w:rPr>
        <w:t xml:space="preserve">dispersion curves are shown in figure </w:t>
      </w:r>
      <w:r w:rsidR="00E5784B">
        <w:rPr>
          <w:rFonts w:cs="CMR10"/>
        </w:rPr>
        <w:t>10</w:t>
      </w:r>
      <w:r>
        <w:rPr>
          <w:rFonts w:cs="CMR10"/>
        </w:rPr>
        <w:t xml:space="preserve">.  To produce these, </w:t>
      </w:r>
      <w:r>
        <w:rPr>
          <w:noProof/>
          <w:lang w:eastAsia="en-GB"/>
        </w:rPr>
        <w:t xml:space="preserve">a </w:t>
      </w:r>
      <w:r w:rsidRPr="00B767B7">
        <w:rPr>
          <w:noProof/>
          <w:lang w:eastAsia="en-GB"/>
        </w:rPr>
        <w:t>4 × 4 × 4</w:t>
      </w:r>
      <w:r>
        <w:rPr>
          <w:noProof/>
          <w:lang w:eastAsia="en-GB"/>
        </w:rPr>
        <w:t xml:space="preserve"> super cell was used k-points was set to 4 × 4 × 4. </w:t>
      </w:r>
      <w:r w:rsidR="00FF5650">
        <w:rPr>
          <w:noProof/>
          <w:lang w:eastAsia="en-GB"/>
        </w:rPr>
        <w:t xml:space="preserve"> The graph in figure </w:t>
      </w:r>
      <w:r w:rsidR="00E5784B">
        <w:rPr>
          <w:noProof/>
          <w:lang w:eastAsia="en-GB"/>
        </w:rPr>
        <w:t>10</w:t>
      </w:r>
      <w:r w:rsidR="00FF5650">
        <w:rPr>
          <w:noProof/>
          <w:lang w:eastAsia="en-GB"/>
        </w:rPr>
        <w:t xml:space="preserve">b is identical to that in figure </w:t>
      </w:r>
      <w:r w:rsidR="00E5784B">
        <w:rPr>
          <w:noProof/>
          <w:lang w:eastAsia="en-GB"/>
        </w:rPr>
        <w:t>9</w:t>
      </w:r>
      <w:r w:rsidR="00FF5650">
        <w:rPr>
          <w:noProof/>
          <w:lang w:eastAsia="en-GB"/>
        </w:rPr>
        <w:t xml:space="preserve">h.  There is very little difference between the curves produced displacement was 0.008 Å compared to when it was 0.04 Å. However, </w:t>
      </w:r>
      <w:r w:rsidR="00EA17A1">
        <w:rPr>
          <w:noProof/>
          <w:lang w:eastAsia="en-GB"/>
        </w:rPr>
        <w:t xml:space="preserve">when </w:t>
      </w:r>
      <w:r w:rsidR="00FF5650">
        <w:rPr>
          <w:noProof/>
          <w:lang w:eastAsia="en-GB"/>
        </w:rPr>
        <w:t>the displacement was increased 0.4 Å, significant discrepancies result.</w:t>
      </w:r>
      <w:r w:rsidR="00987BE5">
        <w:rPr>
          <w:noProof/>
          <w:lang w:eastAsia="en-GB"/>
        </w:rPr>
        <w:t xml:space="preserve"> </w:t>
      </w:r>
      <w:r w:rsidR="00EA17A1">
        <w:rPr>
          <w:noProof/>
          <w:lang w:eastAsia="en-GB"/>
        </w:rPr>
        <w:t xml:space="preserve"> </w:t>
      </w:r>
      <w:r w:rsidR="00987BE5">
        <w:rPr>
          <w:noProof/>
          <w:lang w:eastAsia="en-GB"/>
        </w:rPr>
        <w:t xml:space="preserve">When </w:t>
      </w:r>
      <w:r w:rsidR="00EA17A1">
        <w:rPr>
          <w:noProof/>
          <w:lang w:eastAsia="en-GB"/>
        </w:rPr>
        <w:t xml:space="preserve">too </w:t>
      </w:r>
      <w:r w:rsidR="00987BE5">
        <w:rPr>
          <w:noProof/>
          <w:lang w:eastAsia="en-GB"/>
        </w:rPr>
        <w:t xml:space="preserve">a large displacement is used, it is not possible to approximate the potential </w:t>
      </w:r>
      <w:r w:rsidR="003754CE">
        <w:rPr>
          <w:noProof/>
          <w:lang w:eastAsia="en-GB"/>
        </w:rPr>
        <w:t xml:space="preserve">well </w:t>
      </w:r>
      <w:r w:rsidR="00987BE5">
        <w:rPr>
          <w:noProof/>
          <w:lang w:eastAsia="en-GB"/>
        </w:rPr>
        <w:t>to a parabol</w:t>
      </w:r>
      <w:r w:rsidR="003754CE">
        <w:rPr>
          <w:noProof/>
          <w:lang w:eastAsia="en-GB"/>
        </w:rPr>
        <w:t>a</w:t>
      </w:r>
      <w:r w:rsidR="00987BE5">
        <w:rPr>
          <w:noProof/>
          <w:lang w:eastAsia="en-GB"/>
        </w:rPr>
        <w:t>.</w:t>
      </w:r>
    </w:p>
    <w:p w:rsidR="00A833B6" w:rsidRPr="00B767B7" w:rsidRDefault="00A833B6" w:rsidP="00B767B7">
      <w:pPr>
        <w:pStyle w:val="Paragraph"/>
        <w:rPr>
          <w:rFonts w:cs="CMR10"/>
        </w:rPr>
      </w:pPr>
    </w:p>
    <w:p w:rsidR="0048063D" w:rsidRPr="00A11270" w:rsidRDefault="0048063D" w:rsidP="00565AB9">
      <w:pPr>
        <w:pStyle w:val="Paragraph"/>
        <w:rPr>
          <w:rStyle w:val="Strong"/>
          <w:b w:val="0"/>
        </w:rPr>
      </w:pPr>
    </w:p>
    <w:p w:rsidR="00942638" w:rsidRPr="00565AB9" w:rsidRDefault="00942638" w:rsidP="00565AB9">
      <w:pPr>
        <w:pStyle w:val="Paragraph"/>
        <w:rPr>
          <w:b/>
          <w:noProof/>
          <w:lang w:eastAsia="en-GB"/>
        </w:rPr>
      </w:pPr>
      <w:r w:rsidRPr="00565AB9">
        <w:rPr>
          <w:b/>
          <w:noProof/>
          <w:lang w:eastAsia="en-GB"/>
        </w:rPr>
        <w:br w:type="page"/>
      </w:r>
    </w:p>
    <w:p w:rsidR="0069278A" w:rsidRPr="00F173AA" w:rsidRDefault="001337E1" w:rsidP="00B0441F">
      <w:pPr>
        <w:spacing w:after="0"/>
        <w:rPr>
          <w:rFonts w:asciiTheme="majorHAnsi" w:hAnsiTheme="majorHAnsi"/>
        </w:rPr>
      </w:pPr>
      <w:r w:rsidRPr="001337E1">
        <w:rPr>
          <w:rFonts w:asciiTheme="majorHAnsi" w:hAnsiTheme="majorHAnsi"/>
          <w:noProof/>
          <w:lang w:val="en-US"/>
        </w:rPr>
        <w:lastRenderedPageBreak/>
        <w:pict>
          <v:shape id="Text Box 99" o:spid="_x0000_s1096" type="#_x0000_t202" style="position:absolute;margin-left:231.9pt;margin-top:4.6pt;width:174.35pt;height:17.5pt;z-index:25172480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">
            <v:textbox>
              <w:txbxContent>
                <w:p w:rsidR="00EF5256" w:rsidRPr="00FA2CAB" w:rsidRDefault="00EF5256" w:rsidP="00A73418">
                  <w:pPr>
                    <w:spacing w:after="0"/>
                    <w:ind w:hanging="142"/>
                    <w:jc w:val="center"/>
                    <w:rPr>
                      <w:rFonts w:asciiTheme="majorHAnsi" w:hAnsiTheme="majorHAnsi"/>
                      <w:sz w:val="18"/>
                      <w:szCs w:val="18"/>
                    </w:rPr>
                  </w:pPr>
                  <w:r w:rsidRPr="00FA2CAB">
                    <w:rPr>
                      <w:rFonts w:asciiTheme="majorHAnsi" w:hAnsiTheme="majorHAnsi"/>
                      <w:sz w:val="18"/>
                      <w:szCs w:val="18"/>
                    </w:rPr>
                    <w:t>b)  Super cell 2 × 2 × 2    k-points 4 × 4 × 4</w:t>
                  </w:r>
                </w:p>
              </w:txbxContent>
            </v:textbox>
          </v:shape>
        </w:pict>
      </w:r>
      <w:r w:rsidRPr="001337E1">
        <w:rPr>
          <w:rFonts w:asciiTheme="majorHAnsi" w:hAnsiTheme="majorHAnsi"/>
          <w:noProof/>
          <w:lang w:val="en-US"/>
        </w:rPr>
        <w:pict>
          <v:shape id="Text Box 98" o:spid="_x0000_s1095" type="#_x0000_t202" style="position:absolute;margin-left:24.1pt;margin-top:4.6pt;width:180.8pt;height:17.5pt;z-index:25172377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">
            <v:textbox>
              <w:txbxContent>
                <w:p w:rsidR="00EF5256" w:rsidRPr="00FA2CAB" w:rsidRDefault="00EF5256" w:rsidP="001A7F8C">
                  <w:pPr>
                    <w:spacing w:after="0"/>
                    <w:jc w:val="center"/>
                    <w:rPr>
                      <w:rFonts w:asciiTheme="majorHAnsi" w:hAnsiTheme="majorHAnsi"/>
                      <w:sz w:val="18"/>
                      <w:szCs w:val="18"/>
                    </w:rPr>
                  </w:pPr>
                  <w:r w:rsidRPr="00FA2CAB">
                    <w:rPr>
                      <w:rFonts w:asciiTheme="majorHAnsi" w:hAnsiTheme="majorHAnsi"/>
                      <w:sz w:val="18"/>
                      <w:szCs w:val="18"/>
                    </w:rPr>
                    <w:t>a)   Super cell 2 × 2 × 2    k-points 2 × 2 × 2</w:t>
                  </w:r>
                </w:p>
              </w:txbxContent>
            </v:textbox>
          </v:shape>
        </w:pict>
      </w:r>
      <w:r w:rsidRPr="001337E1">
        <w:rPr>
          <w:rFonts w:asciiTheme="majorHAnsi" w:hAnsiTheme="majorHAnsi"/>
          <w:noProof/>
          <w:lang w:val="en-US"/>
        </w:rPr>
        <w:pict>
          <v:shape id="Text Box 100" o:spid="_x0000_s1094" type="#_x0000_t202" style="position:absolute;margin-left:24.1pt;margin-top:152.45pt;width:180.8pt;height:17.5pt;z-index:25172582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">
            <v:textbox>
              <w:txbxContent>
                <w:p w:rsidR="00EF5256" w:rsidRPr="00FA2CAB" w:rsidRDefault="00EF5256" w:rsidP="001A7F8C">
                  <w:pPr>
                    <w:spacing w:after="0"/>
                    <w:jc w:val="center"/>
                    <w:rPr>
                      <w:rFonts w:asciiTheme="majorHAnsi" w:hAnsiTheme="majorHAnsi"/>
                      <w:sz w:val="18"/>
                      <w:szCs w:val="18"/>
                    </w:rPr>
                  </w:pPr>
                  <w:r w:rsidRPr="00FA2CAB">
                    <w:rPr>
                      <w:rFonts w:asciiTheme="majorHAnsi" w:hAnsiTheme="majorHAnsi"/>
                      <w:sz w:val="18"/>
                      <w:szCs w:val="18"/>
                    </w:rPr>
                    <w:t>c)  Super cell 2 × 2 × 2    k-points 6 × 6 × 6</w:t>
                  </w:r>
                </w:p>
              </w:txbxContent>
            </v:textbox>
          </v:shape>
        </w:pict>
      </w:r>
      <w:r w:rsidRPr="001337E1">
        <w:rPr>
          <w:rFonts w:asciiTheme="majorHAnsi" w:hAnsiTheme="majorHAnsi"/>
          <w:noProof/>
          <w:lang w:val="en-US"/>
        </w:rPr>
        <w:pict>
          <v:shape id="Text Box 101" o:spid="_x0000_s1093" type="#_x0000_t202" style="position:absolute;margin-left:231.9pt;margin-top:152.45pt;width:178.55pt;height:17.5pt;z-index:25172684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">
            <v:textbox>
              <w:txbxContent>
                <w:p w:rsidR="00EF5256" w:rsidRPr="00FA2CAB" w:rsidRDefault="00EF5256" w:rsidP="00FA2CAB">
                  <w:pPr>
                    <w:spacing w:after="0"/>
                    <w:ind w:right="-137" w:hanging="142"/>
                    <w:rPr>
                      <w:rFonts w:asciiTheme="majorHAnsi" w:hAnsiTheme="majorHAnsi"/>
                      <w:sz w:val="18"/>
                      <w:szCs w:val="18"/>
                    </w:rPr>
                  </w:pPr>
                  <w:r w:rsidRPr="00FA2CAB">
                    <w:rPr>
                      <w:rFonts w:asciiTheme="majorHAnsi" w:hAnsiTheme="majorHAnsi"/>
                      <w:sz w:val="18"/>
                      <w:szCs w:val="18"/>
                    </w:rPr>
                    <w:t>d)  Super cell 2 × 2 × 2   k-points 12 × 12 × 12</w:t>
                  </w:r>
                </w:p>
              </w:txbxContent>
            </v:textbox>
          </v:shape>
        </w:pict>
      </w:r>
      <w:r w:rsidRPr="001337E1">
        <w:rPr>
          <w:rFonts w:asciiTheme="majorHAnsi" w:hAnsiTheme="majorHAnsi"/>
          <w:noProof/>
          <w:lang w:val="en-US"/>
        </w:rPr>
        <w:pict>
          <v:shape id="Text Box 102" o:spid="_x0000_s1092" type="#_x0000_t202" style="position:absolute;margin-left:20.05pt;margin-top:304pt;width:184.85pt;height:19.55pt;z-index:25172787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">
            <v:textbox>
              <w:txbxContent>
                <w:p w:rsidR="00EF5256" w:rsidRPr="00FA2CAB" w:rsidRDefault="00EF5256" w:rsidP="00FA2CAB">
                  <w:pPr>
                    <w:spacing w:after="0"/>
                    <w:ind w:hanging="142"/>
                    <w:jc w:val="center"/>
                    <w:rPr>
                      <w:rFonts w:asciiTheme="majorHAnsi" w:hAnsiTheme="majorHAnsi"/>
                      <w:sz w:val="18"/>
                      <w:szCs w:val="18"/>
                    </w:rPr>
                  </w:pPr>
                  <w:r w:rsidRPr="00FA2CAB">
                    <w:rPr>
                      <w:rFonts w:asciiTheme="majorHAnsi" w:hAnsiTheme="majorHAnsi"/>
                      <w:sz w:val="18"/>
                      <w:szCs w:val="18"/>
                    </w:rPr>
                    <w:t>e)  Super cell 2 × 2 × 2    k-points 24 × 24 × 24</w:t>
                  </w:r>
                </w:p>
              </w:txbxContent>
            </v:textbox>
          </v:shape>
        </w:pict>
      </w:r>
      <w:r w:rsidRPr="001337E1">
        <w:rPr>
          <w:rFonts w:asciiTheme="majorHAnsi" w:hAnsiTheme="majorHAnsi"/>
          <w:noProof/>
          <w:lang w:val="en-US"/>
        </w:rPr>
        <w:pict>
          <v:shape id="Text Box 96" o:spid="_x0000_s1091" type="#_x0000_t202" style="position:absolute;margin-left:25.9pt;margin-top:458.05pt;width:174.95pt;height:19.55pt;z-index:251721728;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">
            <v:textbox>
              <w:txbxContent>
                <w:p w:rsidR="00EF5256" w:rsidRPr="00FA2CAB" w:rsidRDefault="00EF5256" w:rsidP="001A7F8C">
                  <w:pPr>
                    <w:spacing w:after="0"/>
                    <w:jc w:val="center"/>
                    <w:rPr>
                      <w:rFonts w:asciiTheme="majorHAnsi" w:hAnsiTheme="majorHAnsi"/>
                      <w:sz w:val="18"/>
                      <w:szCs w:val="18"/>
                    </w:rPr>
                  </w:pPr>
                  <w:r>
                    <w:rPr>
                      <w:rFonts w:asciiTheme="majorHAnsi" w:hAnsiTheme="majorHAnsi"/>
                      <w:sz w:val="18"/>
                      <w:szCs w:val="18"/>
                    </w:rPr>
                    <w:t xml:space="preserve">g) </w:t>
                  </w:r>
                  <w:r w:rsidRPr="00FA2CAB">
                    <w:rPr>
                      <w:rFonts w:asciiTheme="majorHAnsi" w:hAnsiTheme="majorHAnsi"/>
                      <w:sz w:val="18"/>
                      <w:szCs w:val="18"/>
                    </w:rPr>
                    <w:t>Super cell 4 × 4 × 4    k-points 2 × 2 × 2</w:t>
                  </w:r>
                </w:p>
              </w:txbxContent>
            </v:textbox>
          </v:shape>
        </w:pict>
      </w:r>
      <w:r w:rsidRPr="001337E1">
        <w:rPr>
          <w:rFonts w:asciiTheme="majorHAnsi" w:hAnsiTheme="majorHAnsi"/>
          <w:noProof/>
          <w:lang w:val="en-US"/>
        </w:rPr>
        <w:pict>
          <v:shape id="Text Box 97" o:spid="_x0000_s1090" type="#_x0000_t202" style="position:absolute;margin-left:231.9pt;margin-top:304pt;width:174.35pt;height:17.5pt;z-index:251722752;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">
            <v:textbox>
              <w:txbxContent>
                <w:p w:rsidR="00EF5256" w:rsidRPr="00FA2CAB" w:rsidRDefault="00EF5256" w:rsidP="00FA2CAB">
                  <w:pPr>
                    <w:spacing w:after="0"/>
                    <w:rPr>
                      <w:rFonts w:asciiTheme="majorHAnsi" w:hAnsiTheme="majorHAnsi"/>
                      <w:sz w:val="18"/>
                      <w:szCs w:val="18"/>
                    </w:rPr>
                  </w:pPr>
                  <w:r>
                    <w:rPr>
                      <w:rFonts w:asciiTheme="majorHAnsi" w:hAnsiTheme="majorHAnsi"/>
                      <w:sz w:val="18"/>
                      <w:szCs w:val="18"/>
                    </w:rPr>
                    <w:t xml:space="preserve">f)  </w:t>
                  </w:r>
                  <w:r w:rsidRPr="00FA2CAB">
                    <w:rPr>
                      <w:rFonts w:asciiTheme="majorHAnsi" w:hAnsiTheme="majorHAnsi"/>
                      <w:sz w:val="18"/>
                      <w:szCs w:val="18"/>
                    </w:rPr>
                    <w:t>Super cell 4 × 4 × 4    k-points 1 × 1 × 1</w:t>
                  </w:r>
                </w:p>
              </w:txbxContent>
            </v:textbox>
          </v:shape>
        </w:pict>
      </w:r>
      <w:r w:rsidRPr="001337E1">
        <w:rPr>
          <w:rFonts w:asciiTheme="majorHAnsi" w:hAnsiTheme="majorHAnsi"/>
          <w:noProof/>
          <w:lang w:val="en-US"/>
        </w:rPr>
        <w:pict>
          <v:shape id="Text Box 95" o:spid="_x0000_s1089" type="#_x0000_t202" style="position:absolute;margin-left:231.9pt;margin-top:458.05pt;width:182.5pt;height:17.5pt;z-index:25172070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">
            <v:textbox>
              <w:txbxContent>
                <w:p w:rsidR="00EF5256" w:rsidRPr="00FA2CAB" w:rsidRDefault="00EF5256" w:rsidP="001A7F8C">
                  <w:pPr>
                    <w:spacing w:after="0"/>
                    <w:jc w:val="center"/>
                    <w:rPr>
                      <w:rFonts w:asciiTheme="majorHAnsi" w:hAnsiTheme="majorHAnsi"/>
                      <w:sz w:val="18"/>
                      <w:szCs w:val="18"/>
                    </w:rPr>
                  </w:pPr>
                  <w:r>
                    <w:rPr>
                      <w:rFonts w:asciiTheme="majorHAnsi" w:hAnsiTheme="majorHAnsi"/>
                      <w:sz w:val="18"/>
                      <w:szCs w:val="18"/>
                    </w:rPr>
                    <w:t xml:space="preserve">h) </w:t>
                  </w:r>
                  <w:r w:rsidRPr="00FA2CAB">
                    <w:rPr>
                      <w:rFonts w:asciiTheme="majorHAnsi" w:hAnsiTheme="majorHAnsi"/>
                      <w:sz w:val="18"/>
                      <w:szCs w:val="18"/>
                    </w:rPr>
                    <w:t>Super cell 4 × 4 × 4    k-points 4 × 4 × 4</w:t>
                  </w:r>
                </w:p>
              </w:txbxContent>
            </v:textbox>
          </v:shape>
        </w:pict>
      </w:r>
      <w:r w:rsidR="000E30C5" w:rsidRPr="00F173AA">
        <w:rPr>
          <w:rFonts w:asciiTheme="majorHAnsi" w:hAnsiTheme="majorHAnsi"/>
          <w:noProof/>
          <w:lang w:eastAsia="en-GB"/>
        </w:rPr>
        <w:drawing>
          <wp:inline distT="0" distB="0" distL="0" distR="0">
            <wp:extent cx="2664773" cy="1828800"/>
            <wp:effectExtent l="19050" t="0" r="2227" b="0"/>
            <wp:docPr id="7" name="Picture 6" descr="dispv15-875ss2k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2kp2.png"/>
                    <pic:cNvPicPr/>
                  </pic:nvPicPr>
                  <pic:blipFill>
                    <a:blip r:embed="rId16" cstate="print"/>
                    <a:srcRect l="1613" b="3907"/>
                    <a:stretch>
                      <a:fillRect/>
                    </a:stretch>
                  </pic:blipFill>
                  <pic:spPr>
                    <a:xfrm>
                      <a:off x="0" y="0"/>
                      <a:ext cx="2670627" cy="1832818"/>
                    </a:xfrm>
                    <a:prstGeom prst="rect">
                      <a:avLst/>
                    </a:prstGeom>
                  </pic:spPr>
                </pic:pic>
              </a:graphicData>
            </a:graphic>
          </wp:inline>
        </w:drawing>
      </w:r>
      <w:r w:rsidR="000E30C5" w:rsidRPr="00F173AA">
        <w:rPr>
          <w:rFonts w:asciiTheme="majorHAnsi" w:hAnsiTheme="majorHAnsi"/>
          <w:noProof/>
          <w:lang w:eastAsia="en-GB"/>
        </w:rPr>
        <w:drawing>
          <wp:inline distT="0" distB="0" distL="0" distR="0">
            <wp:extent cx="2495213" cy="1864426"/>
            <wp:effectExtent l="19050" t="0" r="337" b="0"/>
            <wp:docPr id="8" name="Picture 7" descr="dispv15-875ss2k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2kp4.png"/>
                    <pic:cNvPicPr/>
                  </pic:nvPicPr>
                  <pic:blipFill>
                    <a:blip r:embed="rId17" cstate="print"/>
                    <a:srcRect l="1543" b="3733"/>
                    <a:stretch>
                      <a:fillRect/>
                    </a:stretch>
                  </pic:blipFill>
                  <pic:spPr>
                    <a:xfrm>
                      <a:off x="0" y="0"/>
                      <a:ext cx="2494780" cy="1864102"/>
                    </a:xfrm>
                    <a:prstGeom prst="rect">
                      <a:avLst/>
                    </a:prstGeom>
                  </pic:spPr>
                </pic:pic>
              </a:graphicData>
            </a:graphic>
          </wp:inline>
        </w:drawing>
      </w:r>
      <w:r w:rsidR="001346B6" w:rsidRPr="00F173AA">
        <w:rPr>
          <w:rFonts w:asciiTheme="majorHAnsi" w:hAnsiTheme="majorHAnsi"/>
        </w:rPr>
        <w:br/>
      </w:r>
      <w:r w:rsidR="000745BD" w:rsidRPr="00F173AA">
        <w:rPr>
          <w:rFonts w:asciiTheme="majorHAnsi" w:hAnsiTheme="majorHAnsi"/>
          <w:noProof/>
          <w:lang w:eastAsia="en-GB"/>
        </w:rPr>
        <w:drawing>
          <wp:inline distT="0" distB="0" distL="0" distR="0">
            <wp:extent cx="2623536" cy="1907826"/>
            <wp:effectExtent l="19050" t="0" r="5364" b="0"/>
            <wp:docPr id="19" name="Picture 18" descr="dispv15-875ss2kp6 0-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2kp6 0-400.png"/>
                    <pic:cNvPicPr/>
                  </pic:nvPicPr>
                  <pic:blipFill>
                    <a:blip r:embed="rId18" cstate="print"/>
                    <a:srcRect l="1655" b="3523"/>
                    <a:stretch>
                      <a:fillRect/>
                    </a:stretch>
                  </pic:blipFill>
                  <pic:spPr>
                    <a:xfrm>
                      <a:off x="0" y="0"/>
                      <a:ext cx="2625071" cy="1908942"/>
                    </a:xfrm>
                    <a:prstGeom prst="rect">
                      <a:avLst/>
                    </a:prstGeom>
                  </pic:spPr>
                </pic:pic>
              </a:graphicData>
            </a:graphic>
          </wp:inline>
        </w:drawing>
      </w:r>
      <w:r w:rsidR="000E30C5" w:rsidRPr="00F173AA">
        <w:rPr>
          <w:rFonts w:asciiTheme="majorHAnsi" w:hAnsiTheme="majorHAnsi"/>
          <w:noProof/>
          <w:lang w:eastAsia="en-GB"/>
        </w:rPr>
        <w:drawing>
          <wp:inline distT="0" distB="0" distL="0" distR="0">
            <wp:extent cx="2585803" cy="1896390"/>
            <wp:effectExtent l="19050" t="0" r="4997" b="0"/>
            <wp:docPr id="10" name="Picture 9" descr="dispv15-875ss2kp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2kp12.png"/>
                    <pic:cNvPicPr/>
                  </pic:nvPicPr>
                  <pic:blipFill>
                    <a:blip r:embed="rId19" cstate="print"/>
                    <a:srcRect l="1489" b="3846"/>
                    <a:stretch>
                      <a:fillRect/>
                    </a:stretch>
                  </pic:blipFill>
                  <pic:spPr>
                    <a:xfrm>
                      <a:off x="0" y="0"/>
                      <a:ext cx="2587566" cy="1897683"/>
                    </a:xfrm>
                    <a:prstGeom prst="rect">
                      <a:avLst/>
                    </a:prstGeom>
                  </pic:spPr>
                </pic:pic>
              </a:graphicData>
            </a:graphic>
          </wp:inline>
        </w:drawing>
      </w:r>
      <w:r w:rsidR="001346B6" w:rsidRPr="00F173AA">
        <w:rPr>
          <w:rFonts w:asciiTheme="majorHAnsi" w:hAnsiTheme="majorHAnsi"/>
        </w:rPr>
        <w:br/>
      </w:r>
      <w:r w:rsidR="000E30C5" w:rsidRPr="00F173AA">
        <w:rPr>
          <w:rFonts w:asciiTheme="majorHAnsi" w:hAnsiTheme="majorHAnsi"/>
          <w:noProof/>
          <w:lang w:eastAsia="en-GB"/>
        </w:rPr>
        <w:drawing>
          <wp:inline distT="0" distB="0" distL="0" distR="0">
            <wp:extent cx="2615728" cy="1935677"/>
            <wp:effectExtent l="19050" t="0" r="0" b="0"/>
            <wp:docPr id="11" name="Picture 10" descr="dispv15-875ss2kp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2kp24.png"/>
                    <pic:cNvPicPr/>
                  </pic:nvPicPr>
                  <pic:blipFill>
                    <a:blip r:embed="rId20" cstate="print"/>
                    <a:srcRect l="1272" b="4265"/>
                    <a:stretch>
                      <a:fillRect/>
                    </a:stretch>
                  </pic:blipFill>
                  <pic:spPr>
                    <a:xfrm>
                      <a:off x="0" y="0"/>
                      <a:ext cx="2623314" cy="1941291"/>
                    </a:xfrm>
                    <a:prstGeom prst="rect">
                      <a:avLst/>
                    </a:prstGeom>
                  </pic:spPr>
                </pic:pic>
              </a:graphicData>
            </a:graphic>
          </wp:inline>
        </w:drawing>
      </w:r>
      <w:r w:rsidR="000E30C5" w:rsidRPr="00F173AA">
        <w:rPr>
          <w:rFonts w:asciiTheme="majorHAnsi" w:hAnsiTheme="majorHAnsi"/>
          <w:noProof/>
          <w:lang w:eastAsia="en-GB"/>
        </w:rPr>
        <w:drawing>
          <wp:inline distT="0" distB="0" distL="0" distR="0">
            <wp:extent cx="2592115" cy="1935126"/>
            <wp:effectExtent l="19050" t="0" r="0" b="0"/>
            <wp:docPr id="12" name="Picture 11" descr="dispv15-875ss4kp1ext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4kp1ext0.04.png"/>
                    <pic:cNvPicPr/>
                  </pic:nvPicPr>
                  <pic:blipFill>
                    <a:blip r:embed="rId21" cstate="print"/>
                    <a:srcRect l="1612" b="4121"/>
                    <a:stretch>
                      <a:fillRect/>
                    </a:stretch>
                  </pic:blipFill>
                  <pic:spPr>
                    <a:xfrm>
                      <a:off x="0" y="0"/>
                      <a:ext cx="2603817" cy="1943862"/>
                    </a:xfrm>
                    <a:prstGeom prst="rect">
                      <a:avLst/>
                    </a:prstGeom>
                  </pic:spPr>
                </pic:pic>
              </a:graphicData>
            </a:graphic>
          </wp:inline>
        </w:drawing>
      </w:r>
      <w:r w:rsidR="001346B6" w:rsidRPr="00F173AA">
        <w:rPr>
          <w:rFonts w:asciiTheme="majorHAnsi" w:hAnsiTheme="majorHAnsi"/>
        </w:rPr>
        <w:br/>
      </w:r>
      <w:r w:rsidR="000E30C5" w:rsidRPr="00F173AA">
        <w:rPr>
          <w:rFonts w:asciiTheme="majorHAnsi" w:hAnsiTheme="majorHAnsi"/>
          <w:noProof/>
          <w:lang w:eastAsia="en-GB"/>
        </w:rPr>
        <w:drawing>
          <wp:inline distT="0" distB="0" distL="0" distR="0">
            <wp:extent cx="2619840" cy="1888177"/>
            <wp:effectExtent l="19050" t="0" r="9060" b="0"/>
            <wp:docPr id="13" name="Picture 12" descr="dispv15-875ss4kp2ext0.04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4kp2ext0.04true.png"/>
                    <pic:cNvPicPr/>
                  </pic:nvPicPr>
                  <pic:blipFill>
                    <a:blip r:embed="rId22" cstate="print"/>
                    <a:srcRect l="1074" b="3723"/>
                    <a:stretch>
                      <a:fillRect/>
                    </a:stretch>
                  </pic:blipFill>
                  <pic:spPr>
                    <a:xfrm>
                      <a:off x="0" y="0"/>
                      <a:ext cx="2626918" cy="1893278"/>
                    </a:xfrm>
                    <a:prstGeom prst="rect">
                      <a:avLst/>
                    </a:prstGeom>
                  </pic:spPr>
                </pic:pic>
              </a:graphicData>
            </a:graphic>
          </wp:inline>
        </w:drawing>
      </w:r>
      <w:r w:rsidR="000E30C5" w:rsidRPr="00F173AA">
        <w:rPr>
          <w:rFonts w:asciiTheme="majorHAnsi" w:hAnsiTheme="majorHAnsi"/>
          <w:noProof/>
          <w:lang w:eastAsia="en-GB"/>
        </w:rPr>
        <w:drawing>
          <wp:inline distT="0" distB="0" distL="0" distR="0">
            <wp:extent cx="2672947" cy="1900052"/>
            <wp:effectExtent l="19050" t="0" r="0" b="0"/>
            <wp:docPr id="14" name="Picture 13" descr="dispv15-875ss4kp4ext0.04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4kp4ext0.04true.png"/>
                    <pic:cNvPicPr/>
                  </pic:nvPicPr>
                  <pic:blipFill>
                    <a:blip r:embed="rId23" cstate="print"/>
                    <a:srcRect l="1362" b="3723"/>
                    <a:stretch>
                      <a:fillRect/>
                    </a:stretch>
                  </pic:blipFill>
                  <pic:spPr>
                    <a:xfrm>
                      <a:off x="0" y="0"/>
                      <a:ext cx="2680166" cy="1905183"/>
                    </a:xfrm>
                    <a:prstGeom prst="rect">
                      <a:avLst/>
                    </a:prstGeom>
                  </pic:spPr>
                </pic:pic>
              </a:graphicData>
            </a:graphic>
          </wp:inline>
        </w:drawing>
      </w:r>
    </w:p>
    <w:p w:rsidR="001346B6" w:rsidRPr="00F173AA" w:rsidRDefault="001346B6" w:rsidP="00890DC0">
      <w:pPr>
        <w:pStyle w:val="figurecaption"/>
      </w:pPr>
      <w:r w:rsidRPr="00F173AA">
        <w:t xml:space="preserve">Figure </w:t>
      </w:r>
      <w:r w:rsidR="00E5784B">
        <w:t>9</w:t>
      </w:r>
      <w:r w:rsidRPr="00F173AA">
        <w:tab/>
      </w:r>
      <w:r w:rsidR="002336B0" w:rsidRPr="00F173AA">
        <w:t>Phonon d</w:t>
      </w:r>
      <w:r w:rsidRPr="00F173AA">
        <w:t xml:space="preserve">ispersion relations </w:t>
      </w:r>
      <w:r w:rsidR="00105401" w:rsidRPr="00F173AA">
        <w:t>for</w:t>
      </w:r>
      <w:r w:rsidRPr="00F173AA">
        <w:t xml:space="preserve"> aluminium</w:t>
      </w:r>
      <w:r w:rsidR="005B29C1">
        <w:t xml:space="preserve"> </w:t>
      </w:r>
      <w:r w:rsidR="00F1202C">
        <w:t>with</w:t>
      </w:r>
      <w:r w:rsidR="005B29C1" w:rsidRPr="00F173AA">
        <w:t xml:space="preserve"> differently sized super cell</w:t>
      </w:r>
      <w:r w:rsidR="005B29C1">
        <w:t>s and different k-points values</w:t>
      </w:r>
      <w:r w:rsidRPr="00F173AA">
        <w:t xml:space="preserve">. </w:t>
      </w:r>
      <w:r w:rsidR="00B4334A" w:rsidRPr="00F173AA">
        <w:t xml:space="preserve"> </w:t>
      </w:r>
      <w:r w:rsidRPr="00F173AA">
        <w:t>The solid lines represent results from simulations discussed here</w:t>
      </w:r>
      <w:r w:rsidR="00D006F1">
        <w:t>.</w:t>
      </w:r>
      <w:r w:rsidRPr="00F173AA">
        <w:t xml:space="preserve">  The points represent experimentally deduced values.</w:t>
      </w:r>
      <w:r w:rsidR="006834CC" w:rsidRPr="00F173AA">
        <w:t xml:space="preserve"> </w:t>
      </w:r>
      <w:r w:rsidR="009B5271">
        <w:t xml:space="preserve"> </w:t>
      </w:r>
      <w:r w:rsidR="006834CC" w:rsidRPr="00F173AA">
        <w:t xml:space="preserve">The </w:t>
      </w:r>
      <w:r w:rsidR="002D1E2B">
        <w:t>displacement</w:t>
      </w:r>
      <w:r w:rsidR="006834CC" w:rsidRPr="00F173AA">
        <w:t xml:space="preserve"> was 0.04 </w:t>
      </w:r>
      <w:r w:rsidR="006834CC" w:rsidRPr="00CB2522">
        <w:rPr>
          <w:sz w:val="20"/>
        </w:rPr>
        <w:t>Å</w:t>
      </w:r>
      <w:r w:rsidR="006834CC" w:rsidRPr="00F173AA">
        <w:t xml:space="preserve"> in each case.</w:t>
      </w:r>
      <w:r w:rsidR="009B5271">
        <w:t xml:space="preserve">  The </w:t>
      </w:r>
      <w:proofErr w:type="spellStart"/>
      <w:r w:rsidR="009B5271">
        <w:t>abcissae</w:t>
      </w:r>
      <w:proofErr w:type="spellEnd"/>
      <w:r w:rsidR="009B5271">
        <w:t xml:space="preserve"> </w:t>
      </w:r>
      <w:r w:rsidR="001D6A41">
        <w:t>letters (</w:t>
      </w:r>
      <w:r w:rsidR="00A46185">
        <w:t>G</w:t>
      </w:r>
      <w:r w:rsidR="001D6A41">
        <w:t xml:space="preserve">, X, K &amp; L) refer to </w:t>
      </w:r>
      <w:r w:rsidR="00A46185">
        <w:t xml:space="preserve">specific </w:t>
      </w:r>
      <w:r w:rsidR="001D6A41">
        <w:t xml:space="preserve">points </w:t>
      </w:r>
      <w:r w:rsidR="00A46185">
        <w:t>where</w:t>
      </w:r>
      <w:r w:rsidR="001D6A41">
        <w:t xml:space="preserve"> symmetry </w:t>
      </w:r>
      <w:r w:rsidR="00A46185">
        <w:t xml:space="preserve">exists </w:t>
      </w:r>
      <w:r w:rsidR="001D6A41">
        <w:t xml:space="preserve">within the </w:t>
      </w:r>
      <w:proofErr w:type="spellStart"/>
      <w:r w:rsidR="001D6A41">
        <w:t>Brillouin</w:t>
      </w:r>
      <w:proofErr w:type="spellEnd"/>
      <w:r w:rsidR="001D6A41">
        <w:t xml:space="preserve"> zone</w:t>
      </w:r>
      <w:r w:rsidR="00EB57A8">
        <w:t xml:space="preserve"> (see figure 1b)</w:t>
      </w:r>
      <w:r w:rsidR="00B36B9A">
        <w:t>.</w:t>
      </w:r>
      <w:r w:rsidR="00A46185">
        <w:t xml:space="preserve">  G refers to </w:t>
      </w:r>
      <w:proofErr w:type="gramStart"/>
      <w:r w:rsidR="00A46185">
        <w:t xml:space="preserve">point </w:t>
      </w:r>
      <w:proofErr w:type="gramEnd"/>
      <w:r w:rsidR="00A46185">
        <w:sym w:font="Symbol" w:char="F047"/>
      </w:r>
      <w:r w:rsidR="00A46185">
        <w:t>, the origin.</w:t>
      </w:r>
    </w:p>
    <w:p w:rsidR="001346B6" w:rsidRPr="00F173AA" w:rsidRDefault="001337E1" w:rsidP="00635BF6">
      <w:pPr>
        <w:rPr>
          <w:rFonts w:asciiTheme="majorHAnsi" w:hAnsiTheme="majorHAnsi"/>
        </w:rPr>
      </w:pPr>
      <w:r w:rsidRPr="001337E1">
        <w:rPr>
          <w:rFonts w:asciiTheme="majorHAnsi" w:hAnsiTheme="majorHAnsi"/>
          <w:noProof/>
          <w:lang w:val="en-US"/>
        </w:rPr>
        <w:lastRenderedPageBreak/>
        <w:pict>
          <v:shape id="Text Box 209" o:spid="_x0000_s1083" type="#_x0000_t202" style="position:absolute;margin-left:-2.4pt;margin-top:-5.2pt;width:27.45pt;height:19.9pt;z-index:2517790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" filled="f" stroked="f">
            <v:textbox>
              <w:txbxContent>
                <w:p w:rsidR="00EF5256" w:rsidRPr="007A7E7C" w:rsidRDefault="00EF5256" w:rsidP="00E93328">
                  <w:pPr>
                    <w:rPr>
                      <w:b/>
                    </w:rPr>
                  </w:pPr>
                  <w:r w:rsidRPr="007A7E7C">
                    <w:rPr>
                      <w:b/>
                    </w:rPr>
                    <w:t>a)</w:t>
                  </w:r>
                </w:p>
              </w:txbxContent>
            </v:textbox>
          </v:shape>
        </w:pict>
      </w:r>
      <w:r w:rsidRPr="001337E1">
        <w:rPr>
          <w:rFonts w:asciiTheme="majorHAnsi" w:hAnsiTheme="majorHAnsi"/>
          <w:noProof/>
          <w:lang w:val="en-US"/>
        </w:rPr>
        <w:pict>
          <v:shape id="Text Box 210" o:spid="_x0000_s1084" type="#_x0000_t202" style="position:absolute;margin-left:-2.4pt;margin-top:197.25pt;width:27.45pt;height:19.9pt;z-index:25178009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" filled="f" stroked="f">
            <v:textbox>
              <w:txbxContent>
                <w:p w:rsidR="00EF5256" w:rsidRPr="007A7E7C" w:rsidRDefault="00EF5256" w:rsidP="00E93328">
                  <w:pPr>
                    <w:rPr>
                      <w:b/>
                    </w:rPr>
                  </w:pPr>
                  <w:r>
                    <w:rPr>
                      <w:b/>
                    </w:rPr>
                    <w:t>b</w:t>
                  </w:r>
                  <w:r w:rsidRPr="007A7E7C">
                    <w:rPr>
                      <w:b/>
                    </w:rPr>
                    <w:t>)</w:t>
                  </w:r>
                </w:p>
              </w:txbxContent>
            </v:textbox>
          </v:shape>
        </w:pict>
      </w:r>
      <w:r w:rsidRPr="001337E1">
        <w:rPr>
          <w:rFonts w:asciiTheme="majorHAnsi" w:hAnsiTheme="majorHAnsi"/>
          <w:noProof/>
          <w:lang w:val="en-US"/>
        </w:rPr>
        <w:pict>
          <v:shape id="Text Box 211" o:spid="_x0000_s1085" type="#_x0000_t202" style="position:absolute;margin-left:-2.4pt;margin-top:417.4pt;width:27.45pt;height:19.9pt;z-index:25178112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" filled="f" stroked="f">
            <v:textbox>
              <w:txbxContent>
                <w:p w:rsidR="00EF5256" w:rsidRPr="007A7E7C" w:rsidRDefault="00EF5256" w:rsidP="00E93328">
                  <w:pPr>
                    <w:rPr>
                      <w:b/>
                    </w:rPr>
                  </w:pPr>
                  <w:r>
                    <w:rPr>
                      <w:b/>
                    </w:rPr>
                    <w:t>c</w:t>
                  </w:r>
                  <w:r w:rsidRPr="007A7E7C">
                    <w:rPr>
                      <w:b/>
                    </w:rPr>
                    <w:t>)</w:t>
                  </w:r>
                </w:p>
              </w:txbxContent>
            </v:textbox>
          </v:shape>
        </w:pict>
      </w:r>
      <w:r w:rsidRPr="001337E1">
        <w:rPr>
          <w:rFonts w:asciiTheme="majorHAnsi" w:hAnsiTheme="majorHAnsi"/>
          <w:noProof/>
          <w:lang w:val="en-US"/>
        </w:rPr>
        <w:pict>
          <v:shape id="Text Box 103" o:spid="_x0000_s1086" type="#_x0000_t202" style="position:absolute;margin-left:82.3pt;margin-top:421.7pt;width:330.15pt;height:21.85pt;z-index:251728896;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">
            <v:textbox>
              <w:txbxContent>
                <w:p w:rsidR="00EF5256" w:rsidRPr="0004190B" w:rsidRDefault="00EF5256" w:rsidP="0004190B">
                  <w:pPr>
                    <w:spacing w:after="0"/>
                    <w:jc w:val="center"/>
                    <w:rPr>
                      <w:szCs w:val="18"/>
                    </w:rPr>
                  </w:pPr>
                  <w:r w:rsidRPr="0004190B">
                    <w:rPr>
                      <w:szCs w:val="18"/>
                    </w:rPr>
                    <w:t xml:space="preserve">Super cell 4 × 4 × 4,    k-points 4 × 4 × 4,   </w:t>
                  </w:r>
                  <w:r>
                    <w:rPr>
                      <w:szCs w:val="18"/>
                    </w:rPr>
                    <w:t>displacement</w:t>
                  </w:r>
                  <w:r w:rsidRPr="0004190B">
                    <w:rPr>
                      <w:szCs w:val="18"/>
                    </w:rPr>
                    <w:t xml:space="preserve"> = 0.4 Å</w:t>
                  </w:r>
                </w:p>
              </w:txbxContent>
            </v:textbox>
          </v:shape>
        </w:pict>
      </w:r>
      <w:r w:rsidRPr="001337E1">
        <w:rPr>
          <w:rFonts w:asciiTheme="majorHAnsi" w:hAnsiTheme="majorHAnsi"/>
          <w:noProof/>
          <w:lang w:val="en-US"/>
        </w:rPr>
        <w:pict>
          <v:shape id="Text Box 104" o:spid="_x0000_s1087" type="#_x0000_t202" style="position:absolute;margin-left:82.3pt;margin-top:206.3pt;width:330.15pt;height:21.85pt;z-index:251729920;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">
            <v:textbox>
              <w:txbxContent>
                <w:p w:rsidR="00EF5256" w:rsidRPr="0004190B" w:rsidRDefault="00EF5256" w:rsidP="0004190B">
                  <w:pPr>
                    <w:spacing w:after="0"/>
                    <w:jc w:val="center"/>
                    <w:rPr>
                      <w:szCs w:val="18"/>
                    </w:rPr>
                  </w:pPr>
                  <w:r w:rsidRPr="0004190B">
                    <w:rPr>
                      <w:szCs w:val="18"/>
                    </w:rPr>
                    <w:t xml:space="preserve">Super cell 4 × 4 × 4,    k-points 4 × 4 × 4,   </w:t>
                  </w:r>
                  <w:r>
                    <w:rPr>
                      <w:szCs w:val="18"/>
                    </w:rPr>
                    <w:t>displacement</w:t>
                  </w:r>
                  <w:r w:rsidRPr="0004190B">
                    <w:rPr>
                      <w:szCs w:val="18"/>
                    </w:rPr>
                    <w:t xml:space="preserve"> = 0.</w:t>
                  </w:r>
                  <w:r>
                    <w:rPr>
                      <w:szCs w:val="18"/>
                    </w:rPr>
                    <w:t>0</w:t>
                  </w:r>
                  <w:r w:rsidRPr="0004190B">
                    <w:rPr>
                      <w:szCs w:val="18"/>
                    </w:rPr>
                    <w:t>4 Å</w:t>
                  </w:r>
                </w:p>
              </w:txbxContent>
            </v:textbox>
          </v:shape>
        </w:pict>
      </w:r>
      <w:r w:rsidRPr="001337E1">
        <w:rPr>
          <w:rFonts w:asciiTheme="majorHAnsi" w:hAnsiTheme="majorHAnsi"/>
          <w:noProof/>
          <w:lang w:val="en-US"/>
        </w:rPr>
        <w:pict>
          <v:shape id="Text Box 105" o:spid="_x0000_s1088" type="#_x0000_t202" style="position:absolute;margin-left:86.2pt;margin-top:5.05pt;width:330.15pt;height:21.85pt;z-index:251730944;visibility:visible;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">
            <v:textbox>
              <w:txbxContent>
                <w:p w:rsidR="00EF5256" w:rsidRPr="0004190B" w:rsidRDefault="00EF5256" w:rsidP="0004190B">
                  <w:pPr>
                    <w:spacing w:after="0"/>
                    <w:jc w:val="center"/>
                    <w:rPr>
                      <w:szCs w:val="18"/>
                    </w:rPr>
                  </w:pPr>
                  <w:r w:rsidRPr="0004190B">
                    <w:rPr>
                      <w:szCs w:val="18"/>
                    </w:rPr>
                    <w:t xml:space="preserve">Super cell 4 × 4 × 4,    k-points 4 × 4 × 4,   </w:t>
                  </w:r>
                  <w:r>
                    <w:rPr>
                      <w:szCs w:val="18"/>
                    </w:rPr>
                    <w:t>displacement</w:t>
                  </w:r>
                  <w:r w:rsidRPr="0004190B">
                    <w:rPr>
                      <w:szCs w:val="18"/>
                    </w:rPr>
                    <w:t xml:space="preserve"> =</w:t>
                  </w:r>
                  <w:r>
                    <w:rPr>
                      <w:szCs w:val="18"/>
                    </w:rPr>
                    <w:t xml:space="preserve"> 0.008</w:t>
                  </w:r>
                  <w:r w:rsidRPr="0004190B">
                    <w:rPr>
                      <w:szCs w:val="18"/>
                    </w:rPr>
                    <w:t xml:space="preserve"> Å</w:t>
                  </w:r>
                </w:p>
              </w:txbxContent>
            </v:textbox>
          </v:shape>
        </w:pict>
      </w:r>
      <w:r w:rsidR="0004190B" w:rsidRPr="00F173AA">
        <w:rPr>
          <w:rFonts w:asciiTheme="majorHAnsi" w:hAnsiTheme="majorHAnsi"/>
          <w:noProof/>
          <w:lang w:eastAsia="en-GB"/>
        </w:rPr>
        <w:drawing>
          <wp:inline distT="0" distB="0" distL="0" distR="0">
            <wp:extent cx="5395333" cy="2541320"/>
            <wp:effectExtent l="19050" t="0" r="0" b="0"/>
            <wp:docPr id="18" name="Picture 15" descr="dispv15-875ss4kp4ext0.0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4kp4ext0.008.png"/>
                    <pic:cNvPicPr/>
                  </pic:nvPicPr>
                  <pic:blipFill>
                    <a:blip r:embed="rId24" cstate="print"/>
                    <a:srcRect l="964"/>
                    <a:stretch>
                      <a:fillRect/>
                    </a:stretch>
                  </pic:blipFill>
                  <pic:spPr>
                    <a:xfrm>
                      <a:off x="0" y="0"/>
                      <a:ext cx="5394490" cy="2540923"/>
                    </a:xfrm>
                    <a:prstGeom prst="rect">
                      <a:avLst/>
                    </a:prstGeom>
                  </pic:spPr>
                </pic:pic>
              </a:graphicData>
            </a:graphic>
          </wp:inline>
        </w:drawing>
      </w:r>
      <w:r w:rsidR="0004190B" w:rsidRPr="00F173AA">
        <w:rPr>
          <w:rFonts w:asciiTheme="majorHAnsi" w:hAnsiTheme="majorHAnsi"/>
          <w:noProof/>
          <w:lang w:eastAsia="en-GB"/>
        </w:rPr>
        <w:drawing>
          <wp:inline distT="0" distB="0" distL="0" distR="0">
            <wp:extent cx="5470338" cy="2725947"/>
            <wp:effectExtent l="19050" t="0" r="0" b="0"/>
            <wp:docPr id="15" name="Picture 14" descr="dispv15-875ss4kp4ext0.04tr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4kp4ext0.04true.png"/>
                    <pic:cNvPicPr/>
                  </pic:nvPicPr>
                  <pic:blipFill>
                    <a:blip r:embed="rId23" cstate="print"/>
                    <a:srcRect l="1516" b="4183"/>
                    <a:stretch>
                      <a:fillRect/>
                    </a:stretch>
                  </pic:blipFill>
                  <pic:spPr>
                    <a:xfrm>
                      <a:off x="0" y="0"/>
                      <a:ext cx="5478448" cy="2729988"/>
                    </a:xfrm>
                    <a:prstGeom prst="rect">
                      <a:avLst/>
                    </a:prstGeom>
                  </pic:spPr>
                </pic:pic>
              </a:graphicData>
            </a:graphic>
          </wp:inline>
        </w:drawing>
      </w:r>
      <w:r w:rsidR="0004190B" w:rsidRPr="00F173AA">
        <w:rPr>
          <w:rFonts w:asciiTheme="majorHAnsi" w:hAnsiTheme="majorHAnsi"/>
        </w:rPr>
        <w:br/>
      </w:r>
      <w:r w:rsidR="0004190B" w:rsidRPr="00F173AA">
        <w:rPr>
          <w:rFonts w:asciiTheme="majorHAnsi" w:hAnsiTheme="majorHAnsi"/>
          <w:noProof/>
          <w:lang w:eastAsia="en-GB"/>
        </w:rPr>
        <w:drawing>
          <wp:inline distT="0" distB="0" distL="0" distR="0">
            <wp:extent cx="5432844" cy="2527540"/>
            <wp:effectExtent l="19050" t="0" r="0" b="0"/>
            <wp:docPr id="17" name="Picture 16" descr="dispv15-875ss4kp4ext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pv15-875ss4kp4ext0.4.png"/>
                    <pic:cNvPicPr/>
                  </pic:nvPicPr>
                  <pic:blipFill>
                    <a:blip r:embed="rId25" cstate="print"/>
                    <a:srcRect l="1014"/>
                    <a:stretch>
                      <a:fillRect/>
                    </a:stretch>
                  </pic:blipFill>
                  <pic:spPr>
                    <a:xfrm>
                      <a:off x="0" y="0"/>
                      <a:ext cx="5435545" cy="2528797"/>
                    </a:xfrm>
                    <a:prstGeom prst="rect">
                      <a:avLst/>
                    </a:prstGeom>
                  </pic:spPr>
                </pic:pic>
              </a:graphicData>
            </a:graphic>
          </wp:inline>
        </w:drawing>
      </w:r>
    </w:p>
    <w:p w:rsidR="00DB7349" w:rsidRPr="00F173AA" w:rsidRDefault="006834CC" w:rsidP="00890DC0">
      <w:pPr>
        <w:pStyle w:val="figurecaption"/>
      </w:pPr>
      <w:r w:rsidRPr="00F173AA">
        <w:t xml:space="preserve">Figure </w:t>
      </w:r>
      <w:r w:rsidR="00E5784B">
        <w:t>10</w:t>
      </w:r>
      <w:r w:rsidRPr="00F173AA">
        <w:tab/>
        <w:t xml:space="preserve">Phonon dispersion relations for aluminium </w:t>
      </w:r>
      <w:r w:rsidR="00E60490">
        <w:t xml:space="preserve">determined using VASP </w:t>
      </w:r>
      <w:r w:rsidRPr="00F173AA">
        <w:t xml:space="preserve">when different </w:t>
      </w:r>
      <w:r w:rsidR="002D1E2B">
        <w:t>displacement</w:t>
      </w:r>
      <w:r w:rsidRPr="00F173AA">
        <w:t xml:space="preserve"> </w:t>
      </w:r>
      <w:r w:rsidR="002D1E2B">
        <w:t>magnitudes</w:t>
      </w:r>
      <w:r w:rsidRPr="00F173AA">
        <w:t xml:space="preserve"> were used.</w:t>
      </w:r>
      <w:r w:rsidR="00942638">
        <w:t xml:space="preserve">  The points represent </w:t>
      </w:r>
      <w:r w:rsidR="00A83B0B">
        <w:t>values deduced from experi</w:t>
      </w:r>
      <w:r w:rsidR="00942638">
        <w:t>ment.</w:t>
      </w:r>
    </w:p>
    <w:p w:rsidR="00DB7349" w:rsidRPr="00F173AA" w:rsidRDefault="00DB7349">
      <w:pPr>
        <w:rPr>
          <w:rFonts w:asciiTheme="majorHAnsi" w:eastAsiaTheme="minorEastAsia" w:hAnsiTheme="majorHAnsi"/>
          <w:b/>
          <w:sz w:val="24"/>
          <w:szCs w:val="24"/>
        </w:rPr>
      </w:pPr>
      <w:r w:rsidRPr="00F173AA">
        <w:rPr>
          <w:rFonts w:asciiTheme="majorHAnsi" w:hAnsiTheme="majorHAnsi"/>
        </w:rPr>
        <w:br w:type="page"/>
      </w:r>
    </w:p>
    <w:p w:rsidR="006834CC" w:rsidRDefault="00DB7349" w:rsidP="00526B0E">
      <w:pPr>
        <w:pStyle w:val="Heading1"/>
      </w:pPr>
      <w:r w:rsidRPr="00F173AA">
        <w:lastRenderedPageBreak/>
        <w:t>Coefficient of thermal expansion</w:t>
      </w:r>
    </w:p>
    <w:p w:rsidR="000555E2" w:rsidRDefault="0057302E" w:rsidP="0060124E">
      <w:pPr>
        <w:pStyle w:val="Paragraph"/>
      </w:pPr>
      <w:r>
        <w:t>I</w:t>
      </w:r>
      <w:r w:rsidR="0060124E">
        <w:t xml:space="preserve">n the final task, the equilibrium volume of aluminium was calculated at a range of temperatures.  From this information is </w:t>
      </w:r>
      <w:r w:rsidR="008A3293">
        <w:t xml:space="preserve">it </w:t>
      </w:r>
      <w:r w:rsidR="0060124E">
        <w:t>possible to estimate the coefficient of thermal expansion of pure aluminium.</w:t>
      </w:r>
      <w:r w:rsidR="00723973">
        <w:t xml:space="preserve">  </w:t>
      </w:r>
    </w:p>
    <w:p w:rsidR="0060124E" w:rsidRDefault="00723973" w:rsidP="0060124E">
      <w:pPr>
        <w:pStyle w:val="Paragraph"/>
      </w:pPr>
      <w:r>
        <w:t xml:space="preserve">In section 2.3, it was stated that the Helmholtz free energy of the crystal is equal to the energy of the </w:t>
      </w:r>
      <w:r w:rsidR="006C374D">
        <w:t xml:space="preserve">non-vibrating </w:t>
      </w:r>
      <w:r>
        <w:t>atomic lattice</w:t>
      </w:r>
      <w:r w:rsidR="00B84A84">
        <w:t xml:space="preserve">, </w:t>
      </w:r>
      <w:proofErr w:type="gramStart"/>
      <w:r w:rsidR="00B84A84" w:rsidRPr="00B84A84">
        <w:rPr>
          <w:i/>
        </w:rPr>
        <w:t>E</w:t>
      </w:r>
      <w:r w:rsidR="00B84A84" w:rsidRPr="00B84A84">
        <w:rPr>
          <w:vertAlign w:val="subscript"/>
        </w:rPr>
        <w:t>0</w:t>
      </w:r>
      <w:r w:rsidR="00B84A84">
        <w:t>(</w:t>
      </w:r>
      <w:proofErr w:type="gramEnd"/>
      <w:r w:rsidR="00B84A84" w:rsidRPr="00B84A84">
        <w:rPr>
          <w:i/>
        </w:rPr>
        <w:t>V</w:t>
      </w:r>
      <w:r w:rsidR="00B84A84">
        <w:t>),</w:t>
      </w:r>
      <w:r>
        <w:t xml:space="preserve"> plus a contribution due to</w:t>
      </w:r>
      <w:r w:rsidR="00510F90">
        <w:t xml:space="preserve"> </w:t>
      </w:r>
      <w:r>
        <w:t>all the phonons in the lattice</w:t>
      </w:r>
      <w:r w:rsidR="00B84A84">
        <w:t xml:space="preserve">, </w:t>
      </w:r>
      <w:proofErr w:type="spellStart"/>
      <w:r w:rsidR="00B84A84" w:rsidRPr="00B84A84">
        <w:rPr>
          <w:i/>
        </w:rPr>
        <w:t>F</w:t>
      </w:r>
      <w:r w:rsidR="00B84A84" w:rsidRPr="00B84A84">
        <w:rPr>
          <w:vertAlign w:val="subscript"/>
        </w:rPr>
        <w:t>vib</w:t>
      </w:r>
      <w:proofErr w:type="spellEnd"/>
      <w:r>
        <w:t xml:space="preserve"> (equation 5).</w:t>
      </w:r>
      <w:r w:rsidR="00510F90">
        <w:t xml:space="preserve">  </w:t>
      </w:r>
      <w:r w:rsidR="00116007">
        <w:t>Us</w:t>
      </w:r>
      <w:r w:rsidR="00CB2522">
        <w:t>ing</w:t>
      </w:r>
      <w:r w:rsidR="00116007">
        <w:t xml:space="preserve"> the harmonic approximation, we can substitute </w:t>
      </w:r>
      <w:r w:rsidR="00B84A84">
        <w:t xml:space="preserve">equation 6 into equation 5 </w:t>
      </w:r>
      <w:r w:rsidR="00CB2522">
        <w:t>and</w:t>
      </w:r>
      <w:r w:rsidR="00B84A84">
        <w:t xml:space="preserve"> obtain</w:t>
      </w:r>
    </w:p>
    <w:p w:rsidR="00723973" w:rsidRDefault="00667CD0" w:rsidP="00723973">
      <w:pPr>
        <w:pStyle w:val="Paragraph"/>
      </w:pPr>
      <m:oMathPara>
        <m:oMath>
          <m:r>
            <w:rPr>
              <w:rFonts w:ascii="Cambria Math" w:hAnsi="Cambria Math"/>
            </w:rPr>
            <m:t>F</m:t>
          </m:r>
          <m:d>
            <m:dPr>
              <m:ctrlPr>
                <w:rPr>
                  <w:rFonts w:ascii="Cambria Math" w:hAnsi="Cambria Math"/>
                  <w:i/>
                </w:rPr>
              </m:ctrlPr>
            </m:dPr>
            <m:e>
              <m:r>
                <w:rPr>
                  <w:rFonts w:ascii="Cambria Math" w:hAnsi="Cambria Math"/>
                </w:rPr>
                <m:t>V,T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V</m:t>
              </m:r>
            </m:e>
          </m:d>
          <m:r>
            <w:rPr>
              <w:rFonts w:ascii="Cambria Math" w:hAnsi="Cambria Math"/>
            </w:rPr>
            <m:t>+kT</m:t>
          </m:r>
          <m:nary>
            <m:naryPr>
              <m:chr m:val="∑"/>
              <m:limLoc m:val="undOvr"/>
              <m:supHide m:val="on"/>
              <m:ctrlPr>
                <w:rPr>
                  <w:rFonts w:ascii="Cambria Math" w:hAnsi="Cambria Math"/>
                  <w:i/>
                </w:rPr>
              </m:ctrlPr>
            </m:naryPr>
            <m:sub>
              <m:r>
                <m:rPr>
                  <m:sty m:val="b"/>
                </m:rPr>
                <w:rPr>
                  <w:rFonts w:ascii="Cambria Math" w:hAnsi="Cambria Math"/>
                </w:rPr>
                <m:t>q</m:t>
              </m:r>
            </m:sub>
            <m:sup/>
            <m:e>
              <m:func>
                <m:funcPr>
                  <m:ctrlPr>
                    <w:rPr>
                      <w:rFonts w:ascii="Cambria Math" w:hAnsi="Cambria Math"/>
                      <w:i/>
                    </w:rPr>
                  </m:ctrlPr>
                </m:funcPr>
                <m:fName>
                  <m:r>
                    <m:rPr>
                      <m:sty m:val="p"/>
                    </m:rPr>
                    <w:rPr>
                      <w:rFonts w:ascii="Cambria Math" w:hAnsi="Cambria Math"/>
                    </w:rPr>
                    <m:t>ln</m:t>
                  </m:r>
                </m:fName>
                <m:e>
                  <m:d>
                    <m:dPr>
                      <m:begChr m:val="{"/>
                      <m:endChr m:val="}"/>
                      <m:ctrlPr>
                        <w:rPr>
                          <w:rFonts w:ascii="Cambria Math" w:hAnsi="Cambria Math"/>
                          <w:i/>
                        </w:rPr>
                      </m:ctrlPr>
                    </m:dPr>
                    <m:e>
                      <m:r>
                        <w:rPr>
                          <w:rFonts w:ascii="Cambria Math" w:hAnsi="Cambria Math"/>
                        </w:rPr>
                        <m:t>2</m:t>
                      </m:r>
                      <m:func>
                        <m:funcPr>
                          <m:ctrlPr>
                            <w:rPr>
                              <w:rFonts w:ascii="Cambria Math" w:hAnsi="Cambria Math"/>
                              <w:i/>
                            </w:rPr>
                          </m:ctrlPr>
                        </m:funcPr>
                        <m:fName>
                          <m:r>
                            <m:rPr>
                              <m:sty m:val="p"/>
                            </m:rPr>
                            <w:rPr>
                              <w:rFonts w:ascii="Cambria Math" w:hAnsi="Cambria Math"/>
                            </w:rPr>
                            <m:t>sinh</m:t>
                          </m:r>
                        </m:fName>
                        <m:e>
                          <m:d>
                            <m:dPr>
                              <m:ctrlPr>
                                <w:rPr>
                                  <w:rFonts w:ascii="Cambria Math" w:hAnsi="Cambria Math"/>
                                  <w:i/>
                                </w:rPr>
                              </m:ctrlPr>
                            </m:dPr>
                            <m:e>
                              <m:f>
                                <m:fPr>
                                  <m:ctrlPr>
                                    <w:rPr>
                                      <w:rFonts w:ascii="Cambria Math" w:hAnsi="Cambria Math"/>
                                      <w:i/>
                                    </w:rPr>
                                  </m:ctrlPr>
                                </m:fPr>
                                <m:num>
                                  <m:r>
                                    <w:rPr>
                                      <w:rFonts w:ascii="Cambria Math" w:hAnsi="Cambria Math"/>
                                    </w:rPr>
                                    <m:t>ℏ</m:t>
                                  </m:r>
                                  <m:sSub>
                                    <m:sSubPr>
                                      <m:ctrlPr>
                                        <w:rPr>
                                          <w:rFonts w:ascii="Cambria Math" w:hAnsi="Cambria Math"/>
                                          <w:i/>
                                        </w:rPr>
                                      </m:ctrlPr>
                                    </m:sSubPr>
                                    <m:e>
                                      <m:r>
                                        <w:rPr>
                                          <w:rFonts w:ascii="Cambria Math" w:hAnsi="Cambria Math"/>
                                        </w:rPr>
                                        <m:t>ω</m:t>
                                      </m:r>
                                    </m:e>
                                    <m:sub>
                                      <m:r>
                                        <m:rPr>
                                          <m:sty m:val="b"/>
                                        </m:rPr>
                                        <w:rPr>
                                          <w:rFonts w:ascii="Cambria Math" w:hAnsi="Cambria Math"/>
                                        </w:rPr>
                                        <m:t>q</m:t>
                                      </m:r>
                                    </m:sub>
                                  </m:sSub>
                                </m:num>
                                <m:den>
                                  <m:r>
                                    <w:rPr>
                                      <w:rFonts w:ascii="Cambria Math" w:hAnsi="Cambria Math"/>
                                    </w:rPr>
                                    <m:t>2kT</m:t>
                                  </m:r>
                                </m:den>
                              </m:f>
                            </m:e>
                          </m:d>
                        </m:e>
                      </m:func>
                      <m:r>
                        <w:rPr>
                          <w:rFonts w:ascii="Cambria Math" w:hAnsi="Cambria Math"/>
                        </w:rPr>
                        <m:t xml:space="preserve"> </m:t>
                      </m:r>
                    </m:e>
                  </m:d>
                </m:e>
              </m:func>
            </m:e>
          </m:nary>
          <m:r>
            <w:rPr>
              <w:rFonts w:ascii="Cambria Math" w:hAnsi="Cambria Math"/>
            </w:rPr>
            <m:t xml:space="preserve">   (8)</m:t>
          </m:r>
        </m:oMath>
      </m:oMathPara>
    </w:p>
    <w:p w:rsidR="00667CD0" w:rsidRDefault="00667CD0" w:rsidP="00723973">
      <w:pPr>
        <w:pStyle w:val="Paragraph"/>
      </w:pPr>
      <w:r>
        <w:t>At high temperatures one can use the classical approximation</w:t>
      </w:r>
    </w:p>
    <w:p w:rsidR="00667CD0" w:rsidRDefault="00667CD0" w:rsidP="00667CD0">
      <w:pPr>
        <w:pStyle w:val="Paragraph"/>
      </w:pPr>
      <m:oMathPara>
        <m:oMath>
          <m:r>
            <w:rPr>
              <w:rFonts w:ascii="Cambria Math" w:hAnsi="Cambria Math"/>
            </w:rPr>
            <m:t>F</m:t>
          </m:r>
          <m:d>
            <m:dPr>
              <m:ctrlPr>
                <w:rPr>
                  <w:rFonts w:ascii="Cambria Math" w:hAnsi="Cambria Math"/>
                  <w:i/>
                </w:rPr>
              </m:ctrlPr>
            </m:dPr>
            <m:e>
              <m:r>
                <w:rPr>
                  <w:rFonts w:ascii="Cambria Math" w:hAnsi="Cambria Math"/>
                </w:rPr>
                <m:t>V,T</m:t>
              </m:r>
            </m:e>
          </m:d>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0</m:t>
              </m:r>
            </m:sub>
          </m:sSub>
          <m:d>
            <m:dPr>
              <m:ctrlPr>
                <w:rPr>
                  <w:rFonts w:ascii="Cambria Math" w:hAnsi="Cambria Math"/>
                  <w:i/>
                </w:rPr>
              </m:ctrlPr>
            </m:dPr>
            <m:e>
              <m:r>
                <w:rPr>
                  <w:rFonts w:ascii="Cambria Math" w:hAnsi="Cambria Math"/>
                </w:rPr>
                <m:t>V</m:t>
              </m:r>
            </m:e>
          </m:d>
          <m:r>
            <w:rPr>
              <w:rFonts w:ascii="Cambria Math" w:hAnsi="Cambria Math"/>
            </w:rPr>
            <m:t>+ kT</m:t>
          </m:r>
          <m:nary>
            <m:naryPr>
              <m:chr m:val="∑"/>
              <m:limLoc m:val="undOvr"/>
              <m:supHide m:val="on"/>
              <m:ctrlPr>
                <w:rPr>
                  <w:rFonts w:ascii="Cambria Math" w:hAnsi="Cambria Math"/>
                  <w:i/>
                </w:rPr>
              </m:ctrlPr>
            </m:naryPr>
            <m:sub>
              <m:r>
                <m:rPr>
                  <m:sty m:val="b"/>
                </m:rPr>
                <w:rPr>
                  <w:rFonts w:ascii="Cambria Math" w:hAnsi="Cambria Math"/>
                </w:rPr>
                <m:t>q</m:t>
              </m:r>
            </m:sub>
            <m:sup/>
            <m:e>
              <m:func>
                <m:funcPr>
                  <m:ctrlPr>
                    <w:rPr>
                      <w:rFonts w:ascii="Cambria Math" w:hAnsi="Cambria Math"/>
                      <w:i/>
                    </w:rPr>
                  </m:ctrlPr>
                </m:funcPr>
                <m:fName>
                  <m:r>
                    <m:rPr>
                      <m:sty m:val="p"/>
                    </m:rPr>
                    <w:rPr>
                      <w:rFonts w:ascii="Cambria Math" w:hAnsi="Cambria Math"/>
                    </w:rPr>
                    <m:t>ln</m:t>
                  </m:r>
                  <m:r>
                    <w:rPr>
                      <w:rFonts w:ascii="Cambria Math" w:hAnsi="Cambria Math"/>
                    </w:rPr>
                    <m:t xml:space="preserve"> </m:t>
                  </m:r>
                </m:fName>
                <m:e>
                  <m:d>
                    <m:dPr>
                      <m:ctrlPr>
                        <w:rPr>
                          <w:rFonts w:ascii="Cambria Math" w:hAnsi="Cambria Math"/>
                          <w:i/>
                        </w:rPr>
                      </m:ctrlPr>
                    </m:dPr>
                    <m:e>
                      <m:f>
                        <m:fPr>
                          <m:ctrlPr>
                            <w:rPr>
                              <w:rFonts w:ascii="Cambria Math" w:hAnsi="Cambria Math"/>
                              <w:i/>
                            </w:rPr>
                          </m:ctrlPr>
                        </m:fPr>
                        <m:num>
                          <m:r>
                            <w:rPr>
                              <w:rFonts w:ascii="Cambria Math" w:hAnsi="Cambria Math"/>
                            </w:rPr>
                            <m:t>ℏ</m:t>
                          </m:r>
                          <m:sSub>
                            <m:sSubPr>
                              <m:ctrlPr>
                                <w:rPr>
                                  <w:rFonts w:ascii="Cambria Math" w:hAnsi="Cambria Math"/>
                                  <w:i/>
                                </w:rPr>
                              </m:ctrlPr>
                            </m:sSubPr>
                            <m:e>
                              <m:r>
                                <w:rPr>
                                  <w:rFonts w:ascii="Cambria Math" w:hAnsi="Cambria Math"/>
                                </w:rPr>
                                <m:t>ω</m:t>
                              </m:r>
                            </m:e>
                            <m:sub>
                              <m:r>
                                <m:rPr>
                                  <m:sty m:val="b"/>
                                </m:rPr>
                                <w:rPr>
                                  <w:rFonts w:ascii="Cambria Math" w:hAnsi="Cambria Math"/>
                                </w:rPr>
                                <m:t>q</m:t>
                              </m:r>
                            </m:sub>
                          </m:sSub>
                        </m:num>
                        <m:den>
                          <m:r>
                            <w:rPr>
                              <w:rFonts w:ascii="Cambria Math" w:hAnsi="Cambria Math"/>
                            </w:rPr>
                            <m:t>kT</m:t>
                          </m:r>
                        </m:den>
                      </m:f>
                    </m:e>
                  </m:d>
                </m:e>
              </m:func>
            </m:e>
          </m:nary>
          <m:r>
            <w:rPr>
              <w:rFonts w:ascii="Cambria Math" w:hAnsi="Cambria Math"/>
            </w:rPr>
            <m:t xml:space="preserve">   </m:t>
          </m:r>
          <m:d>
            <m:dPr>
              <m:ctrlPr>
                <w:rPr>
                  <w:rFonts w:ascii="Cambria Math" w:hAnsi="Cambria Math"/>
                  <w:i/>
                </w:rPr>
              </m:ctrlPr>
            </m:dPr>
            <m:e>
              <m:r>
                <w:rPr>
                  <w:rFonts w:ascii="Cambria Math" w:hAnsi="Cambria Math"/>
                </w:rPr>
                <m:t>9</m:t>
              </m:r>
            </m:e>
          </m:d>
          <m:r>
            <w:rPr>
              <w:rFonts w:ascii="Cambria Math" w:hAnsi="Cambria Math"/>
            </w:rPr>
            <m:t>.</m:t>
          </m:r>
        </m:oMath>
      </m:oMathPara>
    </w:p>
    <w:p w:rsidR="002D1E2B" w:rsidRDefault="0057302E" w:rsidP="00723973">
      <w:pPr>
        <w:pStyle w:val="Paragraph"/>
        <w:rPr>
          <w:noProof/>
          <w:lang w:eastAsia="en-GB"/>
        </w:rPr>
      </w:pPr>
      <w:proofErr w:type="gramStart"/>
      <w:r>
        <w:t xml:space="preserve">The </w:t>
      </w:r>
      <w:r w:rsidR="006C374D" w:rsidRPr="006C374D">
        <w:rPr>
          <w:i/>
        </w:rPr>
        <w:t xml:space="preserve"> </w:t>
      </w:r>
      <w:r w:rsidR="006C374D" w:rsidRPr="00B84A84">
        <w:rPr>
          <w:i/>
        </w:rPr>
        <w:t>E</w:t>
      </w:r>
      <w:r w:rsidR="006C374D" w:rsidRPr="00B84A84">
        <w:rPr>
          <w:vertAlign w:val="subscript"/>
        </w:rPr>
        <w:t>0</w:t>
      </w:r>
      <w:proofErr w:type="gramEnd"/>
      <w:r w:rsidR="006C374D">
        <w:t>(</w:t>
      </w:r>
      <w:r w:rsidR="006C374D" w:rsidRPr="00B84A84">
        <w:rPr>
          <w:i/>
        </w:rPr>
        <w:t>V</w:t>
      </w:r>
      <w:r w:rsidR="00351D68">
        <w:t>)</w:t>
      </w:r>
      <w:r w:rsidR="006C374D">
        <w:t xml:space="preserve"> distribution is the one </w:t>
      </w:r>
      <w:r>
        <w:t xml:space="preserve">discussed at the end of section 3).  </w:t>
      </w:r>
      <w:r w:rsidR="00A5049F">
        <w:t xml:space="preserve">Using the </w:t>
      </w:r>
      <w:proofErr w:type="spellStart"/>
      <w:r w:rsidR="006519D3" w:rsidRPr="006519D3">
        <w:rPr>
          <w:i/>
        </w:rPr>
        <w:t>phon</w:t>
      </w:r>
      <w:proofErr w:type="spellEnd"/>
      <w:r w:rsidR="006519D3">
        <w:t xml:space="preserve"> </w:t>
      </w:r>
      <w:r w:rsidR="00A5049F">
        <w:t xml:space="preserve">program, the Helmholtz free energy </w:t>
      </w:r>
      <w:r w:rsidR="00E67105">
        <w:t>due to the phonons was calculated at</w:t>
      </w:r>
      <w:r w:rsidR="00A5049F">
        <w:t xml:space="preserve"> a number of Wigner-Seitz cell volumes, between </w:t>
      </w:r>
      <w:r w:rsidR="00A5049F" w:rsidRPr="00A5049F">
        <w:t>15.4 Å</w:t>
      </w:r>
      <w:r w:rsidR="00A5049F" w:rsidRPr="00A5049F">
        <w:rPr>
          <w:vertAlign w:val="superscript"/>
        </w:rPr>
        <w:t>3</w:t>
      </w:r>
      <w:r w:rsidR="00A5049F" w:rsidRPr="00A5049F">
        <w:t xml:space="preserve"> and 16.7</w:t>
      </w:r>
      <w:r w:rsidR="00CB2522">
        <w:t xml:space="preserve"> </w:t>
      </w:r>
      <w:r w:rsidR="00A5049F" w:rsidRPr="00A5049F">
        <w:t>Å</w:t>
      </w:r>
      <w:r w:rsidR="00A5049F" w:rsidRPr="00A5049F">
        <w:rPr>
          <w:vertAlign w:val="superscript"/>
        </w:rPr>
        <w:t>3</w:t>
      </w:r>
      <w:r w:rsidR="002D1E2B">
        <w:t xml:space="preserve">, and at a range of temperatures between 0 K and </w:t>
      </w:r>
      <w:r w:rsidR="005508CA">
        <w:t>90</w:t>
      </w:r>
      <w:r w:rsidR="002D1E2B">
        <w:t>0 K.</w:t>
      </w:r>
      <w:r w:rsidR="00116007">
        <w:t xml:space="preserve">  </w:t>
      </w:r>
      <w:r w:rsidR="00116007">
        <w:rPr>
          <w:rFonts w:cs="CMR10"/>
        </w:rPr>
        <w:t>A</w:t>
      </w:r>
      <w:r w:rsidR="00116007">
        <w:rPr>
          <w:noProof/>
          <w:lang w:eastAsia="en-GB"/>
        </w:rPr>
        <w:t xml:space="preserve"> </w:t>
      </w:r>
      <w:r w:rsidR="00116007" w:rsidRPr="00B767B7">
        <w:rPr>
          <w:noProof/>
          <w:lang w:eastAsia="en-GB"/>
        </w:rPr>
        <w:t>4 × 4 × 4</w:t>
      </w:r>
      <w:r w:rsidR="00116007">
        <w:rPr>
          <w:noProof/>
          <w:lang w:eastAsia="en-GB"/>
        </w:rPr>
        <w:t xml:space="preserve"> super cell was used, k-points was set to 4 × 4 × 4 and the initial displacement displacement was 0.04 Å</w:t>
      </w:r>
      <w:r w:rsidR="00A01E58">
        <w:rPr>
          <w:noProof/>
          <w:lang w:eastAsia="en-GB"/>
        </w:rPr>
        <w:t>.</w:t>
      </w:r>
      <w:r w:rsidR="007153FA">
        <w:rPr>
          <w:noProof/>
          <w:lang w:eastAsia="en-GB"/>
        </w:rPr>
        <w:t xml:space="preserve">  Graphs showing the Helmholtz free energy plotted against the Wigner-Seitz cell volume shown in figure 1</w:t>
      </w:r>
      <w:r w:rsidR="00E5784B">
        <w:rPr>
          <w:noProof/>
          <w:lang w:eastAsia="en-GB"/>
        </w:rPr>
        <w:t>1</w:t>
      </w:r>
      <w:r w:rsidR="007153FA">
        <w:rPr>
          <w:noProof/>
          <w:lang w:eastAsia="en-GB"/>
        </w:rPr>
        <w:t>.</w:t>
      </w:r>
      <w:r w:rsidR="00BE4398">
        <w:rPr>
          <w:noProof/>
          <w:lang w:eastAsia="en-GB"/>
        </w:rPr>
        <w:t xml:space="preserve">  All of these values were calculated using the full quantum formula (equation 8). </w:t>
      </w:r>
    </w:p>
    <w:p w:rsidR="00E9262F" w:rsidRDefault="00351D68" w:rsidP="00723973">
      <w:pPr>
        <w:pStyle w:val="Paragraph"/>
      </w:pPr>
      <w:r>
        <w:t>Using</w:t>
      </w:r>
      <w:r w:rsidR="00136404">
        <w:t xml:space="preserve"> </w:t>
      </w:r>
      <w:r>
        <w:t>a</w:t>
      </w:r>
      <w:r w:rsidR="006C374D">
        <w:t xml:space="preserve"> Birch-</w:t>
      </w:r>
      <w:proofErr w:type="spellStart"/>
      <w:r w:rsidR="006C374D">
        <w:t>Murnaghan</w:t>
      </w:r>
      <w:proofErr w:type="spellEnd"/>
      <w:r w:rsidR="006C374D">
        <w:t xml:space="preserve"> </w:t>
      </w:r>
      <w:r>
        <w:t>fit</w:t>
      </w:r>
      <w:r w:rsidR="006C374D">
        <w:t>,</w:t>
      </w:r>
      <w:r w:rsidR="005A5542">
        <w:t xml:space="preserve"> </w:t>
      </w:r>
      <w:r w:rsidR="00136404">
        <w:t>the minimum point of each curve was determined.  The volume at that point corresponds to the equilibrium volume</w:t>
      </w:r>
      <w:r w:rsidR="00204823">
        <w:t xml:space="preserve"> of a Wigner-Seitz cell at the temperature concerned</w:t>
      </w:r>
      <w:r w:rsidR="00136404">
        <w:t>.</w:t>
      </w:r>
      <w:r w:rsidR="00D578D9">
        <w:t xml:space="preserve"> </w:t>
      </w:r>
      <w:r w:rsidR="00407B51">
        <w:t xml:space="preserve"> The graph in figure </w:t>
      </w:r>
      <w:r w:rsidR="00407B51" w:rsidRPr="00E9262F">
        <w:t>1</w:t>
      </w:r>
      <w:r w:rsidR="00407B51">
        <w:t xml:space="preserve">2 includes two plots of the </w:t>
      </w:r>
      <w:r w:rsidR="00CB5BDE">
        <w:t xml:space="preserve">minimum </w:t>
      </w:r>
      <w:r w:rsidR="00407B51">
        <w:t xml:space="preserve">Helmholtz free energy vs. temperature.  For one plot, values determined from data computed using the full quantum formula was used; the </w:t>
      </w:r>
      <w:r w:rsidR="00257710">
        <w:t>p</w:t>
      </w:r>
      <w:r w:rsidR="00407B51">
        <w:t xml:space="preserve">oints in the other originated from values computed using the classical </w:t>
      </w:r>
      <w:r w:rsidR="000F33BB">
        <w:t xml:space="preserve">limit </w:t>
      </w:r>
      <w:r w:rsidR="00407B51">
        <w:t>formula</w:t>
      </w:r>
      <w:r w:rsidR="000F33BB">
        <w:t xml:space="preserve"> </w:t>
      </w:r>
      <w:r w:rsidR="000F33BB">
        <w:rPr>
          <w:noProof/>
          <w:lang w:eastAsia="en-GB"/>
        </w:rPr>
        <w:t>(equation 9)</w:t>
      </w:r>
      <w:r w:rsidR="00407B51">
        <w:t xml:space="preserve">.  </w:t>
      </w:r>
      <w:r w:rsidR="00407B51">
        <w:rPr>
          <w:noProof/>
          <w:lang w:eastAsia="en-GB"/>
        </w:rPr>
        <w:t>As one might e</w:t>
      </w:r>
      <w:r w:rsidR="00CB2522">
        <w:rPr>
          <w:noProof/>
          <w:lang w:eastAsia="en-GB"/>
        </w:rPr>
        <w:t>x</w:t>
      </w:r>
      <w:r w:rsidR="00407B51">
        <w:rPr>
          <w:noProof/>
          <w:lang w:eastAsia="en-GB"/>
        </w:rPr>
        <w:t xml:space="preserve">pect, there was little difference between the two sets of values when the temperature is high (&gt; 200 K) but significant discrepancies at lower temperature. </w:t>
      </w:r>
      <w:r w:rsidR="00D578D9">
        <w:t xml:space="preserve"> Figure </w:t>
      </w:r>
      <w:r w:rsidR="00D578D9" w:rsidRPr="00AB7EE1">
        <w:t>13</w:t>
      </w:r>
      <w:r w:rsidR="00D578D9">
        <w:t xml:space="preserve"> shows plot</w:t>
      </w:r>
      <w:r w:rsidR="00AB7EE1">
        <w:t>s</w:t>
      </w:r>
      <w:r w:rsidR="00D578D9">
        <w:t xml:space="preserve"> of equilibrium volume against temperature.</w:t>
      </w:r>
      <w:r w:rsidR="00FA3E0F">
        <w:t xml:space="preserve"> </w:t>
      </w:r>
      <w:r w:rsidR="00AB7EE1">
        <w:t xml:space="preserve"> Again, one plot was deduced from calculations of the Helmholtz free energy calculated </w:t>
      </w:r>
      <w:r w:rsidR="002B23A6">
        <w:t>using</w:t>
      </w:r>
      <w:r w:rsidR="00AB7EE1">
        <w:t xml:space="preserve"> the full quantum formula and the other from </w:t>
      </w:r>
      <w:r w:rsidR="00242F6B">
        <w:t xml:space="preserve">calculations using </w:t>
      </w:r>
      <w:r w:rsidR="00AB7EE1">
        <w:t>the classical limit formula.</w:t>
      </w:r>
      <w:r w:rsidR="00242F6B">
        <w:t xml:space="preserve"> </w:t>
      </w:r>
      <w:r w:rsidR="00FA3E0F">
        <w:t xml:space="preserve"> </w:t>
      </w:r>
      <w:r w:rsidR="00D43CEE">
        <w:t xml:space="preserve">The classical limit formula predicts that the equilibrium volume should tend towards the equilibrium volume of the bare lattice that was determined in section 3.  </w:t>
      </w:r>
    </w:p>
    <w:p w:rsidR="00F173AA" w:rsidRPr="00F173AA" w:rsidRDefault="00D60EF7">
      <w:pPr>
        <w:rPr>
          <w:rFonts w:asciiTheme="majorHAnsi" w:hAnsiTheme="majorHAnsi"/>
        </w:rPr>
      </w:pPr>
      <w:r w:rsidRPr="00D60EF7">
        <w:rPr>
          <w:rFonts w:asciiTheme="majorHAnsi" w:hAnsiTheme="majorHAnsi"/>
          <w:noProof/>
          <w:lang w:eastAsia="en-GB"/>
        </w:rPr>
        <w:lastRenderedPageBreak/>
        <w:drawing>
          <wp:inline distT="0" distB="0" distL="0" distR="0">
            <wp:extent cx="5566410" cy="3635413"/>
            <wp:effectExtent l="0" t="0" r="0" b="0"/>
            <wp:docPr id="28"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DB7349" w:rsidRDefault="00D60EF7" w:rsidP="00DB7349">
      <w:pPr>
        <w:rPr>
          <w:rFonts w:asciiTheme="majorHAnsi" w:hAnsiTheme="majorHAnsi"/>
        </w:rPr>
      </w:pPr>
      <w:r w:rsidRPr="00D60EF7">
        <w:rPr>
          <w:rFonts w:asciiTheme="majorHAnsi" w:hAnsiTheme="majorHAnsi"/>
          <w:noProof/>
          <w:lang w:eastAsia="en-GB"/>
        </w:rPr>
        <w:drawing>
          <wp:inline distT="0" distB="0" distL="0" distR="0">
            <wp:extent cx="5566410" cy="3635413"/>
            <wp:effectExtent l="0" t="0" r="0" b="0"/>
            <wp:docPr id="29"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2D1E2B" w:rsidRDefault="002D1E2B" w:rsidP="002D1E2B">
      <w:pPr>
        <w:pStyle w:val="figurecaption"/>
      </w:pPr>
      <w:r>
        <w:t>Figure 1</w:t>
      </w:r>
      <w:r w:rsidR="00E5784B">
        <w:t>1</w:t>
      </w:r>
      <w:r>
        <w:tab/>
      </w:r>
      <w:proofErr w:type="gramStart"/>
      <w:r>
        <w:t>The</w:t>
      </w:r>
      <w:proofErr w:type="gramEnd"/>
      <w:r>
        <w:t xml:space="preserve"> Helmholtz free energy as a function of volume at a range of temperatures.</w:t>
      </w:r>
      <w:r w:rsidR="00A01E58">
        <w:t xml:space="preserve">   The lower graph shows just the low-temperature curves so that they can be seen more clearly.</w:t>
      </w:r>
    </w:p>
    <w:p w:rsidR="000B7810" w:rsidRDefault="00D95649" w:rsidP="00DB7349">
      <w:pPr>
        <w:rPr>
          <w:rFonts w:asciiTheme="majorHAnsi" w:hAnsiTheme="majorHAnsi"/>
        </w:rPr>
      </w:pPr>
      <w:r w:rsidRPr="00D95649">
        <w:rPr>
          <w:rFonts w:asciiTheme="majorHAnsi" w:hAnsiTheme="majorHAnsi"/>
          <w:noProof/>
          <w:lang w:eastAsia="en-GB"/>
        </w:rPr>
        <w:lastRenderedPageBreak/>
        <w:drawing>
          <wp:inline distT="0" distB="0" distL="0" distR="0">
            <wp:extent cx="5571460" cy="3551274"/>
            <wp:effectExtent l="0" t="0" r="0" b="0"/>
            <wp:docPr id="2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4B3BB9" w:rsidRDefault="004B3BB9" w:rsidP="004B3BB9">
      <w:pPr>
        <w:pStyle w:val="figurecaption"/>
      </w:pPr>
      <w:r>
        <w:t>Figure 12</w:t>
      </w:r>
      <w:r>
        <w:tab/>
      </w:r>
      <w:proofErr w:type="gramStart"/>
      <w:r>
        <w:t>The</w:t>
      </w:r>
      <w:proofErr w:type="gramEnd"/>
      <w:r>
        <w:t xml:space="preserve"> minimum Helmholtz free energy as a function temperature.  Values </w:t>
      </w:r>
      <w:r w:rsidR="008331E9">
        <w:t>deduced from distributions produced using the</w:t>
      </w:r>
      <w:r>
        <w:t xml:space="preserve"> full quantum formula (equation 8) and </w:t>
      </w:r>
      <w:r w:rsidR="008331E9">
        <w:t xml:space="preserve">from the </w:t>
      </w:r>
      <w:r>
        <w:t>classical limit formula (equation 9) are shown for comparison.</w:t>
      </w:r>
    </w:p>
    <w:p w:rsidR="001E7C95" w:rsidRDefault="001E7C95" w:rsidP="00DB7349">
      <w:pPr>
        <w:rPr>
          <w:rFonts w:asciiTheme="majorHAnsi" w:hAnsiTheme="majorHAnsi"/>
        </w:rPr>
      </w:pPr>
      <w:r w:rsidRPr="001E7C95">
        <w:rPr>
          <w:rFonts w:asciiTheme="majorHAnsi" w:hAnsiTheme="majorHAnsi"/>
          <w:caps/>
          <w:noProof/>
          <w:lang w:eastAsia="en-GB"/>
        </w:rPr>
        <w:drawing>
          <wp:inline distT="0" distB="0" distL="0" distR="0">
            <wp:extent cx="5571460" cy="3402418"/>
            <wp:effectExtent l="0" t="0" r="0" b="0"/>
            <wp:docPr id="2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CF44CE" w:rsidRDefault="008C60A9" w:rsidP="008331E9">
      <w:pPr>
        <w:pStyle w:val="figurecaption"/>
      </w:pPr>
      <w:r>
        <w:t>Figure 13</w:t>
      </w:r>
      <w:r>
        <w:tab/>
      </w:r>
      <w:proofErr w:type="gramStart"/>
      <w:r>
        <w:t>The</w:t>
      </w:r>
      <w:proofErr w:type="gramEnd"/>
      <w:r>
        <w:t xml:space="preserve"> equilibrium Wigner-Seitz cell volume of aluminium as a function temperature.  </w:t>
      </w:r>
      <w:r w:rsidR="008331E9">
        <w:t>Values deduced from distributions produced using the full quantum formula for the Helmholtz free energy (equation 8) and from the classical limit formula (equation 9) are shown for comparison.</w:t>
      </w:r>
    </w:p>
    <w:p w:rsidR="00F234D7" w:rsidRDefault="00F234D7" w:rsidP="00F234D7">
      <w:pPr>
        <w:pStyle w:val="Paragraph"/>
      </w:pPr>
      <w:r>
        <w:lastRenderedPageBreak/>
        <w:t xml:space="preserve">It is possible to estimate volumetric coefficient of thermal expansion, </w:t>
      </w:r>
      <w:proofErr w:type="spellStart"/>
      <w:r w:rsidRPr="00935C68">
        <w:rPr>
          <w:i/>
        </w:rPr>
        <w:t>α</w:t>
      </w:r>
      <w:r>
        <w:rPr>
          <w:vertAlign w:val="subscript"/>
        </w:rPr>
        <w:t>v</w:t>
      </w:r>
      <w:proofErr w:type="spellEnd"/>
      <w:r>
        <w:t>, from the gradient of the equilibrium volume vs. temperature plot, d</w:t>
      </w:r>
      <w:r w:rsidRPr="00FA3E0F">
        <w:rPr>
          <w:i/>
        </w:rPr>
        <w:t>V</w:t>
      </w:r>
      <w:r w:rsidRPr="00FA3E0F">
        <w:rPr>
          <w:vertAlign w:val="subscript"/>
        </w:rPr>
        <w:t>0</w:t>
      </w:r>
      <w:r>
        <w:t>/</w:t>
      </w:r>
      <w:proofErr w:type="spellStart"/>
      <w:r>
        <w:t>d</w:t>
      </w:r>
      <w:r w:rsidRPr="00FA3E0F">
        <w:rPr>
          <w:i/>
        </w:rPr>
        <w:t>T</w:t>
      </w:r>
      <w:proofErr w:type="spellEnd"/>
      <w:r>
        <w:t xml:space="preserve">.  The two quantities are related by the formula </w:t>
      </w:r>
    </w:p>
    <w:p w:rsidR="00F234D7" w:rsidRDefault="001337E1" w:rsidP="00F234D7">
      <w:pPr>
        <w:pStyle w:val="Paragraph"/>
      </w:pPr>
      <m:oMathPara>
        <m:oMath>
          <m:sSub>
            <m:sSubPr>
              <m:ctrlPr>
                <w:rPr>
                  <w:rFonts w:ascii="Cambria Math" w:hAnsi="Cambria Math"/>
                  <w:i/>
                </w:rPr>
              </m:ctrlPr>
            </m:sSubPr>
            <m:e>
              <m:r>
                <w:rPr>
                  <w:rFonts w:ascii="Cambria Math" w:hAnsi="Cambria Math"/>
                </w:rPr>
                <m:t>α</m:t>
              </m:r>
            </m:e>
            <m:sub>
              <m:r>
                <w:rPr>
                  <w:rFonts w:ascii="Cambria Math" w:hAnsi="Cambria Math"/>
                </w:rPr>
                <m:t>V</m:t>
              </m:r>
            </m:sub>
          </m:sSub>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V</m:t>
                  </m:r>
                </m:e>
                <m:sub>
                  <m:r>
                    <w:rPr>
                      <w:rFonts w:ascii="Cambria Math" w:hAnsi="Cambria Math"/>
                    </w:rPr>
                    <m:t>0</m:t>
                  </m:r>
                </m:sub>
              </m:sSub>
            </m:den>
          </m:f>
          <m:f>
            <m:fPr>
              <m:ctrlPr>
                <w:rPr>
                  <w:rFonts w:ascii="Cambria Math" w:hAnsi="Cambria Math"/>
                  <w:i/>
                </w:rPr>
              </m:ctrlPr>
            </m:fPr>
            <m:num>
              <m:r>
                <w:rPr>
                  <w:rFonts w:ascii="Cambria Math" w:hAnsi="Cambria Math"/>
                </w:rPr>
                <m:t>d</m:t>
              </m:r>
              <m:sSub>
                <m:sSubPr>
                  <m:ctrlPr>
                    <w:rPr>
                      <w:rFonts w:ascii="Cambria Math" w:hAnsi="Cambria Math"/>
                      <w:i/>
                    </w:rPr>
                  </m:ctrlPr>
                </m:sSubPr>
                <m:e>
                  <m:r>
                    <w:rPr>
                      <w:rFonts w:ascii="Cambria Math" w:hAnsi="Cambria Math"/>
                    </w:rPr>
                    <m:t>V</m:t>
                  </m:r>
                </m:e>
                <m:sub>
                  <m:r>
                    <w:rPr>
                      <w:rFonts w:ascii="Cambria Math" w:hAnsi="Cambria Math"/>
                    </w:rPr>
                    <m:t>0</m:t>
                  </m:r>
                </m:sub>
              </m:sSub>
            </m:num>
            <m:den>
              <m:r>
                <w:rPr>
                  <w:rFonts w:ascii="Cambria Math" w:hAnsi="Cambria Math"/>
                </w:rPr>
                <m:t>dT</m:t>
              </m:r>
            </m:den>
          </m:f>
        </m:oMath>
      </m:oMathPara>
    </w:p>
    <w:p w:rsidR="00F234D7" w:rsidRDefault="00F234D7" w:rsidP="00F234D7">
      <w:pPr>
        <w:pStyle w:val="Paragraph"/>
        <w:ind w:firstLine="0"/>
      </w:pPr>
      <w:r>
        <w:t xml:space="preserve">The linear coefficient of thermal expansion, </w:t>
      </w:r>
      <w:proofErr w:type="spellStart"/>
      <w:r w:rsidRPr="00935C68">
        <w:rPr>
          <w:i/>
        </w:rPr>
        <w:t>α</w:t>
      </w:r>
      <w:r>
        <w:rPr>
          <w:vertAlign w:val="subscript"/>
        </w:rPr>
        <w:t>L</w:t>
      </w:r>
      <w:proofErr w:type="spellEnd"/>
      <w:r>
        <w:t>, is equal to one third the volumetric coefficient.</w:t>
      </w:r>
    </w:p>
    <w:p w:rsidR="00F234D7" w:rsidRDefault="001337E1" w:rsidP="00F234D7">
      <w:pPr>
        <w:pStyle w:val="Paragraph"/>
      </w:pPr>
      <m:oMathPara>
        <m:oMath>
          <m:sSub>
            <m:sSubPr>
              <m:ctrlPr>
                <w:rPr>
                  <w:rFonts w:ascii="Cambria Math" w:hAnsi="Cambria Math"/>
                  <w:i/>
                </w:rPr>
              </m:ctrlPr>
            </m:sSubPr>
            <m:e>
              <m:r>
                <w:rPr>
                  <w:rFonts w:ascii="Cambria Math" w:hAnsi="Cambria Math"/>
                </w:rPr>
                <m:t>α</m:t>
              </m:r>
            </m:e>
            <m:sub>
              <m:r>
                <w:rPr>
                  <w:rFonts w:ascii="Cambria Math" w:hAnsi="Cambria Math"/>
                </w:rPr>
                <m:t>L</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α</m:t>
                  </m:r>
                </m:e>
                <m:sub>
                  <m:r>
                    <w:rPr>
                      <w:rFonts w:ascii="Cambria Math" w:hAnsi="Cambria Math"/>
                    </w:rPr>
                    <m:t>V</m:t>
                  </m:r>
                </m:sub>
              </m:sSub>
            </m:num>
            <m:den>
              <m:r>
                <w:rPr>
                  <w:rFonts w:ascii="Cambria Math" w:hAnsi="Cambria Math"/>
                </w:rPr>
                <m:t>3</m:t>
              </m:r>
            </m:den>
          </m:f>
        </m:oMath>
      </m:oMathPara>
    </w:p>
    <w:p w:rsidR="001B0E33" w:rsidRDefault="00F234D7" w:rsidP="001B0E33">
      <w:pPr>
        <w:pStyle w:val="Paragraph"/>
        <w:spacing w:after="360"/>
        <w:rPr>
          <w:rFonts w:ascii="Cambria" w:eastAsia="Times New Roman" w:hAnsi="Cambria" w:cs="Times New Roman"/>
          <w:color w:val="000000"/>
          <w:lang w:eastAsia="en-GB"/>
        </w:rPr>
      </w:pPr>
      <w:r>
        <w:t xml:space="preserve">Values of these coefficients each temperature have been estimated at each temperature, using neighbouring points to estimate the gradient, </w:t>
      </w:r>
      <w:r w:rsidR="002B23A6">
        <w:t xml:space="preserve">and </w:t>
      </w:r>
      <w:r>
        <w:t xml:space="preserve">are shown in table 1.  The linear coefficient been quoted in microns per metre per </w:t>
      </w:r>
      <w:proofErr w:type="spellStart"/>
      <w:r>
        <w:t>kelvin</w:t>
      </w:r>
      <w:proofErr w:type="spellEnd"/>
      <w:r>
        <w:t xml:space="preserve"> </w:t>
      </w:r>
      <w:r w:rsidRPr="00511844">
        <w:rPr>
          <w:rFonts w:ascii="Cambria" w:eastAsia="Times New Roman" w:hAnsi="Cambria" w:cs="Times New Roman"/>
          <w:color w:val="000000"/>
          <w:lang w:eastAsia="en-GB"/>
        </w:rPr>
        <w:t>(</w:t>
      </w:r>
      <w:r w:rsidRPr="00511844">
        <w:rPr>
          <w:rFonts w:ascii="Symbol" w:eastAsia="Times New Roman" w:hAnsi="Symbol" w:cs="Times New Roman"/>
          <w:color w:val="000000"/>
          <w:lang w:eastAsia="en-GB"/>
        </w:rPr>
        <w:t></w:t>
      </w:r>
      <w:r w:rsidRPr="00511844">
        <w:rPr>
          <w:rFonts w:ascii="Cambria" w:eastAsia="Times New Roman" w:hAnsi="Cambria" w:cs="Times New Roman"/>
          <w:color w:val="000000"/>
          <w:lang w:eastAsia="en-GB"/>
        </w:rPr>
        <w:t>m/</w:t>
      </w:r>
      <w:proofErr w:type="spellStart"/>
      <w:r w:rsidRPr="00511844">
        <w:rPr>
          <w:rFonts w:ascii="Cambria" w:eastAsia="Times New Roman" w:hAnsi="Cambria" w:cs="Times New Roman"/>
          <w:color w:val="000000"/>
          <w:lang w:eastAsia="en-GB"/>
        </w:rPr>
        <w:t>m.K</w:t>
      </w:r>
      <w:proofErr w:type="spellEnd"/>
      <w:r w:rsidRPr="008833BE">
        <w:rPr>
          <w:rFonts w:ascii="Cambria" w:eastAsia="Times New Roman" w:hAnsi="Cambria" w:cs="Times New Roman"/>
          <w:color w:val="000000"/>
          <w:lang w:eastAsia="en-GB"/>
        </w:rPr>
        <w:t>)</w:t>
      </w:r>
      <w:r>
        <w:rPr>
          <w:rFonts w:ascii="Cambria" w:eastAsia="Times New Roman" w:hAnsi="Cambria" w:cs="Times New Roman"/>
          <w:color w:val="000000"/>
          <w:lang w:eastAsia="en-GB"/>
        </w:rPr>
        <w:t xml:space="preserve"> as those </w:t>
      </w:r>
      <w:r w:rsidR="002B23A6">
        <w:rPr>
          <w:rFonts w:ascii="Cambria" w:eastAsia="Times New Roman" w:hAnsi="Cambria" w:cs="Times New Roman"/>
          <w:color w:val="000000"/>
          <w:lang w:eastAsia="en-GB"/>
        </w:rPr>
        <w:t>are</w:t>
      </w:r>
      <w:r>
        <w:rPr>
          <w:rFonts w:ascii="Cambria" w:eastAsia="Times New Roman" w:hAnsi="Cambria" w:cs="Times New Roman"/>
          <w:color w:val="000000"/>
          <w:lang w:eastAsia="en-GB"/>
        </w:rPr>
        <w:t xml:space="preserve"> the </w:t>
      </w:r>
      <w:r w:rsidR="002B23A6">
        <w:rPr>
          <w:rFonts w:ascii="Cambria" w:eastAsia="Times New Roman" w:hAnsi="Cambria" w:cs="Times New Roman"/>
          <w:color w:val="000000"/>
          <w:lang w:eastAsia="en-GB"/>
        </w:rPr>
        <w:t xml:space="preserve">most </w:t>
      </w:r>
      <w:r>
        <w:rPr>
          <w:rFonts w:ascii="Cambria" w:eastAsia="Times New Roman" w:hAnsi="Cambria" w:cs="Times New Roman"/>
          <w:color w:val="000000"/>
          <w:lang w:eastAsia="en-GB"/>
        </w:rPr>
        <w:t xml:space="preserve">commonly quoted units.  The value determined 300 Kelvin, 22.0 </w:t>
      </w:r>
      <w:r w:rsidRPr="00511844">
        <w:rPr>
          <w:rFonts w:ascii="Symbol" w:eastAsia="Times New Roman" w:hAnsi="Symbol" w:cs="Times New Roman"/>
          <w:color w:val="000000"/>
          <w:lang w:eastAsia="en-GB"/>
        </w:rPr>
        <w:t></w:t>
      </w:r>
      <w:r w:rsidRPr="00511844">
        <w:rPr>
          <w:rFonts w:ascii="Cambria" w:eastAsia="Times New Roman" w:hAnsi="Cambria" w:cs="Times New Roman"/>
          <w:color w:val="000000"/>
          <w:lang w:eastAsia="en-GB"/>
        </w:rPr>
        <w:t>m/</w:t>
      </w:r>
      <w:proofErr w:type="spellStart"/>
      <w:r w:rsidRPr="00511844">
        <w:rPr>
          <w:rFonts w:ascii="Cambria" w:eastAsia="Times New Roman" w:hAnsi="Cambria" w:cs="Times New Roman"/>
          <w:color w:val="000000"/>
          <w:lang w:eastAsia="en-GB"/>
        </w:rPr>
        <w:t>m.K</w:t>
      </w:r>
      <w:proofErr w:type="spellEnd"/>
      <w:r>
        <w:rPr>
          <w:rFonts w:ascii="Cambria" w:eastAsia="Times New Roman" w:hAnsi="Cambria" w:cs="Times New Roman"/>
          <w:color w:val="000000"/>
          <w:lang w:eastAsia="en-GB"/>
        </w:rPr>
        <w:t xml:space="preserve"> is in close agreement with the commonly accepted </w:t>
      </w:r>
      <w:r w:rsidR="00703570">
        <w:rPr>
          <w:rFonts w:ascii="Cambria" w:eastAsia="Times New Roman" w:hAnsi="Cambria" w:cs="Times New Roman"/>
          <w:color w:val="000000"/>
          <w:lang w:eastAsia="en-GB"/>
        </w:rPr>
        <w:t xml:space="preserve">room temperature </w:t>
      </w:r>
      <w:r>
        <w:rPr>
          <w:rFonts w:ascii="Cambria" w:eastAsia="Times New Roman" w:hAnsi="Cambria" w:cs="Times New Roman"/>
          <w:color w:val="000000"/>
          <w:lang w:eastAsia="en-GB"/>
        </w:rPr>
        <w:t xml:space="preserve">value for pure aluminium, 23.1 </w:t>
      </w:r>
      <w:r w:rsidRPr="00511844">
        <w:rPr>
          <w:rFonts w:ascii="Symbol" w:eastAsia="Times New Roman" w:hAnsi="Symbol" w:cs="Times New Roman"/>
          <w:color w:val="000000"/>
          <w:lang w:eastAsia="en-GB"/>
        </w:rPr>
        <w:t></w:t>
      </w:r>
      <w:r w:rsidRPr="00511844">
        <w:rPr>
          <w:rFonts w:ascii="Cambria" w:eastAsia="Times New Roman" w:hAnsi="Cambria" w:cs="Times New Roman"/>
          <w:color w:val="000000"/>
          <w:lang w:eastAsia="en-GB"/>
        </w:rPr>
        <w:t>m/</w:t>
      </w:r>
      <w:proofErr w:type="spellStart"/>
      <w:proofErr w:type="gramStart"/>
      <w:r w:rsidRPr="00511844">
        <w:rPr>
          <w:rFonts w:ascii="Cambria" w:eastAsia="Times New Roman" w:hAnsi="Cambria" w:cs="Times New Roman"/>
          <w:color w:val="000000"/>
          <w:lang w:eastAsia="en-GB"/>
        </w:rPr>
        <w:t>m.K</w:t>
      </w:r>
      <w:proofErr w:type="spellEnd"/>
      <w:r w:rsidR="002B23A6">
        <w:rPr>
          <w:rFonts w:ascii="Cambria" w:eastAsia="Times New Roman" w:hAnsi="Cambria" w:cs="Times New Roman"/>
          <w:color w:val="000000"/>
          <w:lang w:eastAsia="en-GB"/>
        </w:rPr>
        <w:t xml:space="preserve"> </w:t>
      </w:r>
      <w:r>
        <w:rPr>
          <w:rFonts w:ascii="Cambria" w:eastAsia="Times New Roman" w:hAnsi="Cambria" w:cs="Times New Roman"/>
          <w:color w:val="000000"/>
          <w:lang w:eastAsia="en-GB"/>
        </w:rPr>
        <w:t>.</w:t>
      </w:r>
      <w:proofErr w:type="gramEnd"/>
      <w:r>
        <w:rPr>
          <w:rFonts w:ascii="Cambria" w:eastAsia="Times New Roman" w:hAnsi="Cambria" w:cs="Times New Roman"/>
          <w:color w:val="000000"/>
          <w:lang w:eastAsia="en-GB"/>
        </w:rPr>
        <w:t xml:space="preserve">  The slight discrepancy is likely to be due to the </w:t>
      </w:r>
      <w:r w:rsidR="00AB3CFE">
        <w:rPr>
          <w:rFonts w:ascii="Cambria" w:eastAsia="Times New Roman" w:hAnsi="Cambria" w:cs="Times New Roman"/>
          <w:color w:val="000000"/>
          <w:lang w:eastAsia="en-GB"/>
        </w:rPr>
        <w:t>decision to use the harmonic approximation to the free energy calculation</w:t>
      </w:r>
      <w:r w:rsidR="004C7498">
        <w:rPr>
          <w:rFonts w:ascii="Cambria" w:eastAsia="Times New Roman" w:hAnsi="Cambria" w:cs="Times New Roman"/>
          <w:color w:val="000000"/>
          <w:lang w:eastAsia="en-GB"/>
        </w:rPr>
        <w:t>;</w:t>
      </w:r>
      <w:r w:rsidR="00AB3CFE">
        <w:rPr>
          <w:rFonts w:ascii="Cambria" w:eastAsia="Times New Roman" w:hAnsi="Cambria" w:cs="Times New Roman"/>
          <w:color w:val="000000"/>
          <w:lang w:eastAsia="en-GB"/>
        </w:rPr>
        <w:t xml:space="preserve"> </w:t>
      </w:r>
      <w:r w:rsidR="004C7498">
        <w:rPr>
          <w:rFonts w:ascii="Cambria" w:eastAsia="Times New Roman" w:hAnsi="Cambria" w:cs="Times New Roman"/>
          <w:color w:val="000000"/>
          <w:lang w:eastAsia="en-GB"/>
        </w:rPr>
        <w:t>t</w:t>
      </w:r>
      <w:r w:rsidR="00AB3CFE">
        <w:rPr>
          <w:rFonts w:ascii="Cambria" w:eastAsia="Times New Roman" w:hAnsi="Cambria" w:cs="Times New Roman"/>
          <w:color w:val="000000"/>
          <w:lang w:eastAsia="en-GB"/>
        </w:rPr>
        <w:t xml:space="preserve">he </w:t>
      </w:r>
      <w:proofErr w:type="spellStart"/>
      <w:r w:rsidR="00AB3CFE">
        <w:rPr>
          <w:rFonts w:ascii="Cambria" w:eastAsia="Times New Roman" w:hAnsi="Cambria" w:cs="Times New Roman"/>
          <w:color w:val="000000"/>
          <w:lang w:eastAsia="en-GB"/>
        </w:rPr>
        <w:t>anharmonic</w:t>
      </w:r>
      <w:proofErr w:type="spellEnd"/>
      <w:r w:rsidR="00AB3CFE">
        <w:rPr>
          <w:rFonts w:ascii="Cambria" w:eastAsia="Times New Roman" w:hAnsi="Cambria" w:cs="Times New Roman"/>
          <w:color w:val="000000"/>
          <w:lang w:eastAsia="en-GB"/>
        </w:rPr>
        <w:t xml:space="preserve"> </w:t>
      </w:r>
      <w:r w:rsidR="004C7498">
        <w:rPr>
          <w:rFonts w:ascii="Cambria" w:eastAsia="Times New Roman" w:hAnsi="Cambria" w:cs="Times New Roman"/>
          <w:color w:val="000000"/>
          <w:lang w:eastAsia="en-GB"/>
        </w:rPr>
        <w:t>free energy contribution</w:t>
      </w:r>
      <w:r w:rsidR="007B614E">
        <w:rPr>
          <w:rFonts w:ascii="Cambria" w:eastAsia="Times New Roman" w:hAnsi="Cambria" w:cs="Times New Roman"/>
          <w:color w:val="000000"/>
          <w:lang w:eastAsia="en-GB"/>
        </w:rPr>
        <w:t xml:space="preserve"> </w:t>
      </w:r>
      <w:r w:rsidR="009331B3">
        <w:rPr>
          <w:rFonts w:ascii="Cambria" w:eastAsia="Times New Roman" w:hAnsi="Cambria" w:cs="Times New Roman"/>
          <w:color w:val="000000"/>
          <w:lang w:eastAsia="en-GB"/>
        </w:rPr>
        <w:t>increa</w:t>
      </w:r>
      <w:r w:rsidR="0046257A">
        <w:rPr>
          <w:rFonts w:ascii="Cambria" w:eastAsia="Times New Roman" w:hAnsi="Cambria" w:cs="Times New Roman"/>
          <w:color w:val="000000"/>
          <w:lang w:eastAsia="en-GB"/>
        </w:rPr>
        <w:t>s</w:t>
      </w:r>
      <w:r w:rsidR="009331B3">
        <w:rPr>
          <w:rFonts w:ascii="Cambria" w:eastAsia="Times New Roman" w:hAnsi="Cambria" w:cs="Times New Roman"/>
          <w:color w:val="000000"/>
          <w:lang w:eastAsia="en-GB"/>
        </w:rPr>
        <w:t>es with increasing temperature</w:t>
      </w:r>
      <w:r w:rsidR="004C7498">
        <w:rPr>
          <w:rFonts w:ascii="Cambria" w:eastAsia="Times New Roman" w:hAnsi="Cambria" w:cs="Times New Roman"/>
          <w:color w:val="000000"/>
          <w:lang w:eastAsia="en-GB"/>
        </w:rPr>
        <w:t>.</w:t>
      </w:r>
      <w:r w:rsidR="001B0E33">
        <w:rPr>
          <w:rFonts w:ascii="Cambria" w:eastAsia="Times New Roman" w:hAnsi="Cambria" w:cs="Times New Roman"/>
          <w:color w:val="000000"/>
          <w:lang w:eastAsia="en-GB"/>
        </w:rPr>
        <w:t xml:space="preserve">  The linear coefficients are plotted in figure 14. </w:t>
      </w:r>
      <w:r w:rsidR="00E05E09">
        <w:rPr>
          <w:rFonts w:ascii="Cambria" w:eastAsia="Times New Roman" w:hAnsi="Cambria" w:cs="Times New Roman"/>
          <w:color w:val="000000"/>
          <w:lang w:eastAsia="en-GB"/>
        </w:rPr>
        <w:t xml:space="preserve"> </w:t>
      </w:r>
      <w:r w:rsidR="001B0E33">
        <w:rPr>
          <w:rFonts w:ascii="Cambria" w:eastAsia="Times New Roman" w:hAnsi="Cambria" w:cs="Times New Roman"/>
          <w:color w:val="000000"/>
          <w:lang w:eastAsia="en-GB"/>
        </w:rPr>
        <w:t xml:space="preserve">Values obtained using the classical limit </w:t>
      </w:r>
      <w:proofErr w:type="gramStart"/>
      <w:r w:rsidR="001B0E33">
        <w:rPr>
          <w:rFonts w:ascii="Cambria" w:eastAsia="Times New Roman" w:hAnsi="Cambria" w:cs="Times New Roman"/>
          <w:color w:val="000000"/>
          <w:lang w:eastAsia="en-GB"/>
        </w:rPr>
        <w:t>formula are</w:t>
      </w:r>
      <w:proofErr w:type="gramEnd"/>
      <w:r w:rsidR="001B0E33">
        <w:rPr>
          <w:rFonts w:ascii="Cambria" w:eastAsia="Times New Roman" w:hAnsi="Cambria" w:cs="Times New Roman"/>
          <w:color w:val="000000"/>
          <w:lang w:eastAsia="en-GB"/>
        </w:rPr>
        <w:t xml:space="preserve"> shown for comparison.</w:t>
      </w:r>
      <w:r w:rsidR="00E05E09">
        <w:rPr>
          <w:rFonts w:ascii="Cambria" w:eastAsia="Times New Roman" w:hAnsi="Cambria" w:cs="Times New Roman"/>
          <w:color w:val="000000"/>
          <w:lang w:eastAsia="en-GB"/>
        </w:rPr>
        <w:t xml:space="preserve">  Even at room temperature there is a significant disparity.</w:t>
      </w:r>
    </w:p>
    <w:p w:rsidR="0091289C" w:rsidRDefault="0091289C" w:rsidP="008331E9">
      <w:pPr>
        <w:pStyle w:val="figurecaption"/>
        <w:rPr>
          <w:b w:val="0"/>
        </w:rPr>
      </w:pPr>
      <w:r>
        <w:t>Table 1</w:t>
      </w:r>
      <w:r>
        <w:tab/>
        <w:t xml:space="preserve">Estimated </w:t>
      </w:r>
      <w:proofErr w:type="gramStart"/>
      <w:r>
        <w:t>values</w:t>
      </w:r>
      <w:proofErr w:type="gramEnd"/>
      <w:r>
        <w:t xml:space="preserve"> of the volumetric and linear coefficients of thermal expansion of aluminium as a function of temperature</w:t>
      </w:r>
    </w:p>
    <w:tbl>
      <w:tblPr>
        <w:tblW w:w="8802" w:type="dxa"/>
        <w:tblInd w:w="95" w:type="dxa"/>
        <w:tblLook w:val="04A0"/>
      </w:tblPr>
      <w:tblGrid>
        <w:gridCol w:w="1289"/>
        <w:gridCol w:w="1701"/>
        <w:gridCol w:w="1985"/>
        <w:gridCol w:w="1985"/>
        <w:gridCol w:w="1842"/>
      </w:tblGrid>
      <w:tr w:rsidR="00511844" w:rsidRPr="00511844" w:rsidTr="008833BE">
        <w:trPr>
          <w:trHeight w:val="454"/>
        </w:trPr>
        <w:tc>
          <w:tcPr>
            <w:tcW w:w="880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46257A">
            <w:pPr>
              <w:spacing w:after="0" w:line="240" w:lineRule="auto"/>
              <w:jc w:val="center"/>
              <w:rPr>
                <w:rFonts w:ascii="Cambria" w:eastAsia="Times New Roman" w:hAnsi="Cambria" w:cs="Times New Roman"/>
                <w:b/>
                <w:color w:val="000000"/>
                <w:lang w:eastAsia="en-GB"/>
              </w:rPr>
            </w:pPr>
            <w:r w:rsidRPr="00511844">
              <w:rPr>
                <w:rFonts w:ascii="Cambria" w:eastAsia="Times New Roman" w:hAnsi="Cambria" w:cs="Times New Roman"/>
                <w:b/>
                <w:color w:val="000000"/>
                <w:lang w:eastAsia="en-GB"/>
              </w:rPr>
              <w:t>4 x 4 x 4 S</w:t>
            </w:r>
            <w:r w:rsidR="0046257A">
              <w:rPr>
                <w:rFonts w:ascii="Cambria" w:eastAsia="Times New Roman" w:hAnsi="Cambria" w:cs="Times New Roman"/>
                <w:b/>
                <w:color w:val="000000"/>
                <w:lang w:eastAsia="en-GB"/>
              </w:rPr>
              <w:t>uper cell</w:t>
            </w:r>
            <w:r w:rsidRPr="00511844">
              <w:rPr>
                <w:rFonts w:ascii="Cambria" w:eastAsia="Times New Roman" w:hAnsi="Cambria" w:cs="Times New Roman"/>
                <w:b/>
                <w:color w:val="000000"/>
                <w:lang w:eastAsia="en-GB"/>
              </w:rPr>
              <w:t>, k-points = 4 x 4 x 4,  displacement = 0.04 Å</w:t>
            </w:r>
          </w:p>
        </w:tc>
      </w:tr>
      <w:tr w:rsidR="00511844" w:rsidRPr="00511844" w:rsidTr="008833BE">
        <w:trPr>
          <w:trHeight w:val="510"/>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b/>
                <w:color w:val="000000"/>
                <w:lang w:eastAsia="en-GB"/>
              </w:rPr>
            </w:pPr>
            <w:r w:rsidRPr="00511844">
              <w:rPr>
                <w:rFonts w:ascii="Cambria" w:eastAsia="Times New Roman" w:hAnsi="Cambria" w:cs="Times New Roman"/>
                <w:b/>
                <w:i/>
                <w:color w:val="000000"/>
                <w:lang w:eastAsia="en-GB"/>
              </w:rPr>
              <w:t>V</w:t>
            </w:r>
            <w:r w:rsidRPr="00511844">
              <w:rPr>
                <w:rFonts w:ascii="Cambria" w:eastAsia="Times New Roman" w:hAnsi="Cambria" w:cs="Times New Roman"/>
                <w:b/>
                <w:color w:val="000000"/>
                <w:vertAlign w:val="subscript"/>
                <w:lang w:eastAsia="en-GB"/>
              </w:rPr>
              <w:t xml:space="preserve">0 </w:t>
            </w:r>
            <w:r w:rsidRPr="00511844">
              <w:rPr>
                <w:rFonts w:ascii="Cambria" w:eastAsia="Times New Roman" w:hAnsi="Cambria" w:cs="Times New Roman"/>
                <w:b/>
                <w:color w:val="000000"/>
                <w:lang w:eastAsia="en-GB"/>
              </w:rPr>
              <w:t>(Å</w:t>
            </w:r>
            <w:r w:rsidRPr="00511844">
              <w:rPr>
                <w:rFonts w:ascii="Cambria" w:eastAsia="Times New Roman" w:hAnsi="Cambria" w:cs="Times New Roman"/>
                <w:b/>
                <w:color w:val="000000"/>
                <w:vertAlign w:val="subscript"/>
                <w:lang w:eastAsia="en-GB"/>
              </w:rPr>
              <w:t>3</w:t>
            </w:r>
            <w:r w:rsidRPr="00511844">
              <w:rPr>
                <w:rFonts w:ascii="Cambria" w:eastAsia="Times New Roman" w:hAnsi="Cambria" w:cs="Times New Roman"/>
                <w:b/>
                <w:color w:val="000000"/>
                <w:lang w:eastAsia="en-GB"/>
              </w:rPr>
              <w:t>)</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b/>
                <w:color w:val="000000"/>
                <w:lang w:eastAsia="en-GB"/>
              </w:rPr>
            </w:pPr>
            <w:proofErr w:type="spellStart"/>
            <w:r w:rsidRPr="00641BFD">
              <w:rPr>
                <w:rFonts w:ascii="Cambria" w:eastAsia="Times New Roman" w:hAnsi="Cambria" w:cs="Times New Roman"/>
                <w:b/>
                <w:i/>
                <w:color w:val="000000"/>
                <w:lang w:eastAsia="en-GB"/>
              </w:rPr>
              <w:t>F</w:t>
            </w:r>
            <w:r w:rsidRPr="00511844">
              <w:rPr>
                <w:rFonts w:ascii="Cambria" w:eastAsia="Times New Roman" w:hAnsi="Cambria" w:cs="Times New Roman"/>
                <w:b/>
                <w:color w:val="000000"/>
                <w:vertAlign w:val="subscript"/>
                <w:lang w:eastAsia="en-GB"/>
              </w:rPr>
              <w:t>min</w:t>
            </w:r>
            <w:proofErr w:type="spellEnd"/>
            <w:r>
              <w:rPr>
                <w:rFonts w:ascii="Cambria" w:eastAsia="Times New Roman" w:hAnsi="Cambria" w:cs="Times New Roman"/>
                <w:b/>
                <w:color w:val="000000"/>
                <w:vertAlign w:val="subscript"/>
                <w:lang w:eastAsia="en-GB"/>
              </w:rPr>
              <w:t xml:space="preserve"> </w:t>
            </w:r>
            <w:r>
              <w:rPr>
                <w:rFonts w:ascii="Cambria" w:eastAsia="Times New Roman" w:hAnsi="Cambria" w:cs="Times New Roman"/>
                <w:b/>
                <w:color w:val="000000"/>
                <w:lang w:eastAsia="en-GB"/>
              </w:rPr>
              <w:t>(</w:t>
            </w:r>
            <w:proofErr w:type="spellStart"/>
            <w:r>
              <w:rPr>
                <w:rFonts w:ascii="Cambria" w:eastAsia="Times New Roman" w:hAnsi="Cambria" w:cs="Times New Roman"/>
                <w:b/>
                <w:color w:val="000000"/>
                <w:lang w:eastAsia="en-GB"/>
              </w:rPr>
              <w:t>eV</w:t>
            </w:r>
            <w:proofErr w:type="spellEnd"/>
            <w:r>
              <w:rPr>
                <w:rFonts w:ascii="Cambria" w:eastAsia="Times New Roman" w:hAnsi="Cambria" w:cs="Times New Roman"/>
                <w:b/>
                <w:color w:val="000000"/>
                <w:lang w:eastAsia="en-GB"/>
              </w:rPr>
              <w:t>/atom)</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b/>
                <w:color w:val="000000"/>
                <w:lang w:eastAsia="en-GB"/>
              </w:rPr>
            </w:pPr>
            <w:r>
              <w:rPr>
                <w:rFonts w:ascii="Cambria" w:eastAsia="Times New Roman" w:hAnsi="Cambria" w:cs="Times New Roman"/>
                <w:b/>
                <w:color w:val="000000"/>
                <w:lang w:eastAsia="en-GB"/>
              </w:rPr>
              <w:t>d</w:t>
            </w:r>
            <w:r w:rsidRPr="00641BFD">
              <w:rPr>
                <w:rFonts w:ascii="Cambria" w:eastAsia="Times New Roman" w:hAnsi="Cambria" w:cs="Times New Roman"/>
                <w:b/>
                <w:i/>
                <w:color w:val="000000"/>
                <w:lang w:eastAsia="en-GB"/>
              </w:rPr>
              <w:t>V</w:t>
            </w:r>
            <w:r w:rsidRPr="00511844">
              <w:rPr>
                <w:rFonts w:ascii="Cambria" w:eastAsia="Times New Roman" w:hAnsi="Cambria" w:cs="Times New Roman"/>
                <w:b/>
                <w:color w:val="000000"/>
                <w:vertAlign w:val="subscript"/>
                <w:lang w:eastAsia="en-GB"/>
              </w:rPr>
              <w:t>0</w:t>
            </w:r>
            <w:r>
              <w:rPr>
                <w:rFonts w:ascii="Cambria" w:eastAsia="Times New Roman" w:hAnsi="Cambria" w:cs="Times New Roman"/>
                <w:b/>
                <w:color w:val="000000"/>
                <w:lang w:eastAsia="en-GB"/>
              </w:rPr>
              <w:t xml:space="preserve"> / </w:t>
            </w:r>
            <w:proofErr w:type="spellStart"/>
            <w:r>
              <w:rPr>
                <w:rFonts w:ascii="Cambria" w:eastAsia="Times New Roman" w:hAnsi="Cambria" w:cs="Times New Roman"/>
                <w:b/>
                <w:color w:val="000000"/>
                <w:lang w:eastAsia="en-GB"/>
              </w:rPr>
              <w:t>dT</w:t>
            </w:r>
            <w:proofErr w:type="spellEnd"/>
            <w:r>
              <w:rPr>
                <w:rFonts w:ascii="Cambria" w:eastAsia="Times New Roman" w:hAnsi="Cambria" w:cs="Times New Roman"/>
                <w:b/>
                <w:color w:val="000000"/>
                <w:lang w:eastAsia="en-GB"/>
              </w:rPr>
              <w:t xml:space="preserve"> (</w:t>
            </w:r>
            <w:r w:rsidRPr="00511844">
              <w:rPr>
                <w:rFonts w:ascii="Cambria" w:eastAsia="Times New Roman" w:hAnsi="Cambria" w:cs="Times New Roman"/>
                <w:b/>
                <w:color w:val="000000"/>
                <w:lang w:eastAsia="en-GB"/>
              </w:rPr>
              <w:t>Å</w:t>
            </w:r>
            <w:r w:rsidRPr="00511844">
              <w:rPr>
                <w:rFonts w:ascii="Cambria" w:eastAsia="Times New Roman" w:hAnsi="Cambria" w:cs="Times New Roman"/>
                <w:b/>
                <w:color w:val="000000"/>
                <w:vertAlign w:val="superscript"/>
                <w:lang w:eastAsia="en-GB"/>
              </w:rPr>
              <w:t>3</w:t>
            </w:r>
            <w:r w:rsidRPr="00511844">
              <w:rPr>
                <w:rFonts w:ascii="Cambria" w:eastAsia="Times New Roman" w:hAnsi="Cambria" w:cs="Times New Roman"/>
                <w:b/>
                <w:color w:val="000000"/>
                <w:lang w:eastAsia="en-GB"/>
              </w:rPr>
              <w:t>/ K</w:t>
            </w:r>
            <w:r>
              <w:rPr>
                <w:rFonts w:ascii="Cambria" w:eastAsia="Times New Roman" w:hAnsi="Cambria" w:cs="Times New Roman"/>
                <w:b/>
                <w:color w:val="000000"/>
                <w:lang w:eastAsia="en-GB"/>
              </w:rPr>
              <w:t>)</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b/>
                <w:color w:val="000000"/>
                <w:lang w:eastAsia="en-GB"/>
              </w:rPr>
            </w:pPr>
            <w:proofErr w:type="spellStart"/>
            <w:r w:rsidRPr="00511844">
              <w:rPr>
                <w:rFonts w:ascii="Cambria" w:eastAsia="Times New Roman" w:hAnsi="Cambria" w:cs="Times New Roman"/>
                <w:b/>
                <w:i/>
                <w:color w:val="000000"/>
                <w:lang w:eastAsia="en-GB"/>
              </w:rPr>
              <w:t>α</w:t>
            </w:r>
            <w:r w:rsidRPr="00511844">
              <w:rPr>
                <w:rFonts w:ascii="Cambria" w:eastAsia="Times New Roman" w:hAnsi="Cambria" w:cs="Times New Roman"/>
                <w:b/>
                <w:color w:val="000000"/>
                <w:vertAlign w:val="subscript"/>
                <w:lang w:eastAsia="en-GB"/>
              </w:rPr>
              <w:t>V</w:t>
            </w:r>
            <w:proofErr w:type="spellEnd"/>
            <w:r w:rsidRPr="00511844">
              <w:rPr>
                <w:rFonts w:ascii="Cambria" w:eastAsia="Times New Roman" w:hAnsi="Cambria" w:cs="Times New Roman"/>
                <w:b/>
                <w:color w:val="000000"/>
                <w:lang w:eastAsia="en-GB"/>
              </w:rPr>
              <w:t xml:space="preserve"> (K</w:t>
            </w:r>
            <w:r w:rsidRPr="00511844">
              <w:rPr>
                <w:rFonts w:ascii="Cambria" w:eastAsia="Times New Roman" w:hAnsi="Cambria" w:cs="Times New Roman"/>
                <w:b/>
                <w:color w:val="000000"/>
                <w:vertAlign w:val="superscript"/>
                <w:lang w:eastAsia="en-GB"/>
              </w:rPr>
              <w:t>-1</w:t>
            </w:r>
            <w:r w:rsidRPr="00511844">
              <w:rPr>
                <w:rFonts w:ascii="Cambria" w:eastAsia="Times New Roman" w:hAnsi="Cambria" w:cs="Times New Roman"/>
                <w:b/>
                <w:color w:val="000000"/>
                <w:lang w:eastAsia="en-GB"/>
              </w:rPr>
              <w:t>)</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b/>
                <w:color w:val="000000"/>
                <w:lang w:eastAsia="en-GB"/>
              </w:rPr>
            </w:pPr>
            <w:proofErr w:type="spellStart"/>
            <w:r w:rsidRPr="00511844">
              <w:rPr>
                <w:rFonts w:ascii="Cambria" w:eastAsia="Times New Roman" w:hAnsi="Cambria" w:cs="Times New Roman"/>
                <w:b/>
                <w:i/>
                <w:color w:val="000000"/>
                <w:lang w:eastAsia="en-GB"/>
              </w:rPr>
              <w:t>α</w:t>
            </w:r>
            <w:r w:rsidRPr="00511844">
              <w:rPr>
                <w:rFonts w:ascii="Cambria" w:eastAsia="Times New Roman" w:hAnsi="Cambria" w:cs="Times New Roman"/>
                <w:b/>
                <w:color w:val="000000"/>
                <w:vertAlign w:val="subscript"/>
                <w:lang w:eastAsia="en-GB"/>
              </w:rPr>
              <w:t>L</w:t>
            </w:r>
            <w:proofErr w:type="spellEnd"/>
            <w:r w:rsidRPr="00511844">
              <w:rPr>
                <w:rFonts w:ascii="Cambria" w:eastAsia="Times New Roman" w:hAnsi="Cambria" w:cs="Times New Roman"/>
                <w:b/>
                <w:color w:val="000000"/>
                <w:lang w:eastAsia="en-GB"/>
              </w:rPr>
              <w:t xml:space="preserve"> (</w:t>
            </w:r>
            <w:r w:rsidRPr="00511844">
              <w:rPr>
                <w:rFonts w:ascii="Symbol" w:eastAsia="Times New Roman" w:hAnsi="Symbol" w:cs="Times New Roman"/>
                <w:b/>
                <w:color w:val="000000"/>
                <w:lang w:eastAsia="en-GB"/>
              </w:rPr>
              <w:t></w:t>
            </w:r>
            <w:r w:rsidRPr="00511844">
              <w:rPr>
                <w:rFonts w:ascii="Cambria" w:eastAsia="Times New Roman" w:hAnsi="Cambria" w:cs="Times New Roman"/>
                <w:b/>
                <w:color w:val="000000"/>
                <w:lang w:eastAsia="en-GB"/>
              </w:rPr>
              <w:t>m/</w:t>
            </w:r>
            <w:proofErr w:type="spellStart"/>
            <w:r w:rsidRPr="00511844">
              <w:rPr>
                <w:rFonts w:ascii="Cambria" w:eastAsia="Times New Roman" w:hAnsi="Cambria" w:cs="Times New Roman"/>
                <w:b/>
                <w:color w:val="000000"/>
                <w:lang w:eastAsia="en-GB"/>
              </w:rPr>
              <w:t>m.K</w:t>
            </w:r>
            <w:proofErr w:type="spellEnd"/>
            <w:r w:rsidRPr="00511844">
              <w:rPr>
                <w:rFonts w:ascii="Cambria" w:eastAsia="Times New Roman" w:hAnsi="Cambria" w:cs="Times New Roman"/>
                <w:b/>
                <w:color w:val="000000"/>
                <w:lang w:eastAsia="en-GB"/>
              </w:rPr>
              <w:t xml:space="preserve"> )</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15.9635</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-4.15859</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2.40E-05</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1.50E-06</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0.50</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15.9641</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-4.15863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1.50E-04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9.40E-06</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3.13</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15.971</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-4.15930</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4.30E-04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2.69E-05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8.97</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15.9856</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-4.16127</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6.76E-04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4.23E-05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14.1</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16.0048</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-4.16463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8.18E-04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5.11E-05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17.0</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16.0265</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-4.16926</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9.06E-04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5.65E-05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18.8</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16.0501</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-4.17500</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9.74E-04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6.07E-05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20.2</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16.1003</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-4.18930</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1.04E-03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6.48E-05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21.6</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16.2085</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-4.27306</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1.12E-03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6.90E-05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23.0</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16.3239</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-4.22674</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1.18E-03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7.25E-05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24.2</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16.4452</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-4.32619</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1.24E-03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7.56E-05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25.2</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16.5726</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-4.38490</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1.30E-03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7.86E-05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26.2</w:t>
            </w:r>
          </w:p>
        </w:tc>
      </w:tr>
      <w:tr w:rsidR="00511844" w:rsidRPr="00511844" w:rsidTr="008833BE">
        <w:trPr>
          <w:trHeight w:val="285"/>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16.6525</w:t>
            </w:r>
          </w:p>
        </w:tc>
        <w:tc>
          <w:tcPr>
            <w:tcW w:w="1701"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-4.42245</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1.33E-03</w:t>
            </w:r>
          </w:p>
        </w:tc>
        <w:tc>
          <w:tcPr>
            <w:tcW w:w="1985"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8.00E-05</w:t>
            </w:r>
          </w:p>
        </w:tc>
        <w:tc>
          <w:tcPr>
            <w:tcW w:w="1842" w:type="dxa"/>
            <w:tcBorders>
              <w:top w:val="nil"/>
              <w:left w:val="nil"/>
              <w:bottom w:val="single" w:sz="4" w:space="0" w:color="auto"/>
              <w:right w:val="single" w:sz="4" w:space="0" w:color="auto"/>
            </w:tcBorders>
            <w:shd w:val="clear" w:color="auto" w:fill="auto"/>
            <w:noWrap/>
            <w:vAlign w:val="center"/>
            <w:hideMark/>
          </w:tcPr>
          <w:p w:rsidR="00511844" w:rsidRPr="00511844" w:rsidRDefault="00511844" w:rsidP="00511844">
            <w:pPr>
              <w:spacing w:after="0" w:line="240" w:lineRule="auto"/>
              <w:jc w:val="center"/>
              <w:rPr>
                <w:rFonts w:ascii="Cambria" w:eastAsia="Times New Roman" w:hAnsi="Cambria" w:cs="Times New Roman"/>
                <w:color w:val="000000"/>
                <w:lang w:eastAsia="en-GB"/>
              </w:rPr>
            </w:pPr>
            <w:r w:rsidRPr="00511844">
              <w:rPr>
                <w:rFonts w:ascii="Cambria" w:eastAsia="Times New Roman" w:hAnsi="Cambria" w:cs="Times New Roman"/>
                <w:color w:val="000000"/>
                <w:lang w:eastAsia="en-GB"/>
              </w:rPr>
              <w:t>26.7</w:t>
            </w:r>
          </w:p>
        </w:tc>
      </w:tr>
    </w:tbl>
    <w:p w:rsidR="00511844" w:rsidRDefault="00511844" w:rsidP="00890DC0">
      <w:pPr>
        <w:pStyle w:val="figurecaption"/>
      </w:pPr>
    </w:p>
    <w:p w:rsidR="001B0E33" w:rsidRDefault="001B0E33">
      <w:r>
        <w:br w:type="page"/>
      </w:r>
      <w:r w:rsidRPr="001B0E33">
        <w:rPr>
          <w:noProof/>
          <w:lang w:eastAsia="en-GB"/>
        </w:rPr>
        <w:lastRenderedPageBreak/>
        <w:drawing>
          <wp:inline distT="0" distB="0" distL="0" distR="0">
            <wp:extent cx="5869172" cy="3827721"/>
            <wp:effectExtent l="0" t="0" r="0" b="0"/>
            <wp:docPr id="30"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bookmarkStart w:id="1" w:name="_GoBack"/>
      <w:bookmarkEnd w:id="1"/>
    </w:p>
    <w:p w:rsidR="001B0E33" w:rsidRDefault="001B0E33" w:rsidP="001B0E33">
      <w:pPr>
        <w:pStyle w:val="figurecaption"/>
      </w:pPr>
      <w:r>
        <w:t>Figure 14</w:t>
      </w:r>
      <w:r>
        <w:tab/>
      </w:r>
      <w:proofErr w:type="gramStart"/>
      <w:r>
        <w:t>The</w:t>
      </w:r>
      <w:proofErr w:type="gramEnd"/>
      <w:r>
        <w:t xml:space="preserve"> </w:t>
      </w:r>
      <w:r w:rsidR="00F5661C">
        <w:t xml:space="preserve">linear coefficient of thermal expansion </w:t>
      </w:r>
      <w:r>
        <w:t>of aluminium as a function temperature.  Values deduced from distributions produced using the full quantum formula for the Helmholtz free energy (equation 8) and from the classical limit formula (equation 9) are shown for comparison.</w:t>
      </w:r>
    </w:p>
    <w:p w:rsidR="0004190B" w:rsidRDefault="00130111" w:rsidP="00526B0E">
      <w:pPr>
        <w:pStyle w:val="Heading1"/>
      </w:pPr>
      <w:r>
        <w:t>References</w:t>
      </w:r>
    </w:p>
    <w:p w:rsidR="00130111" w:rsidRPr="00F808F9" w:rsidRDefault="00130111" w:rsidP="005813F1">
      <w:pPr>
        <w:pStyle w:val="reference"/>
      </w:pPr>
      <w:r w:rsidRPr="00F808F9">
        <w:t>[1]</w:t>
      </w:r>
      <w:r w:rsidRPr="00F808F9">
        <w:tab/>
      </w:r>
      <w:r w:rsidR="003657E2" w:rsidRPr="00F808F9">
        <w:t xml:space="preserve">J. R. </w:t>
      </w:r>
      <w:r w:rsidRPr="00F808F9">
        <w:t xml:space="preserve">Hook and </w:t>
      </w:r>
      <w:r w:rsidR="003657E2" w:rsidRPr="00F808F9">
        <w:t xml:space="preserve">H. E. </w:t>
      </w:r>
      <w:r w:rsidRPr="00F808F9">
        <w:t>Hall, “</w:t>
      </w:r>
      <w:r w:rsidRPr="009B3BF0">
        <w:rPr>
          <w:i/>
        </w:rPr>
        <w:t>Solid State Physics</w:t>
      </w:r>
      <w:r w:rsidRPr="00F808F9">
        <w:t xml:space="preserve">” (1991), second edition, </w:t>
      </w:r>
      <w:r w:rsidR="00117B13">
        <w:t>John Wiley &amp; Sons</w:t>
      </w:r>
      <w:r w:rsidRPr="00F808F9">
        <w:t>.</w:t>
      </w:r>
    </w:p>
    <w:p w:rsidR="0022512F" w:rsidRDefault="0022512F" w:rsidP="005813F1">
      <w:pPr>
        <w:pStyle w:val="reference"/>
      </w:pPr>
      <w:r w:rsidRPr="00F808F9">
        <w:t>[2]</w:t>
      </w:r>
      <w:r w:rsidRPr="00F808F9">
        <w:tab/>
      </w:r>
      <w:r w:rsidR="003657E2" w:rsidRPr="00F808F9">
        <w:rPr>
          <w:bCs/>
          <w:color w:val="000000"/>
        </w:rPr>
        <w:t>D. B.</w:t>
      </w:r>
      <w:r w:rsidR="003657E2" w:rsidRPr="00F808F9">
        <w:t xml:space="preserve"> </w:t>
      </w:r>
      <w:r w:rsidR="003657E2">
        <w:rPr>
          <w:bCs/>
          <w:color w:val="000000"/>
        </w:rPr>
        <w:t>Jochym</w:t>
      </w:r>
      <w:r w:rsidR="00117B13">
        <w:rPr>
          <w:bCs/>
          <w:color w:val="000000"/>
        </w:rPr>
        <w:t>,</w:t>
      </w:r>
      <w:r w:rsidR="00F96F15" w:rsidRPr="00F808F9">
        <w:rPr>
          <w:bCs/>
          <w:color w:val="000000"/>
        </w:rPr>
        <w:t xml:space="preserve"> </w:t>
      </w:r>
      <w:r w:rsidR="00F96F15" w:rsidRPr="00F808F9">
        <w:t>“</w:t>
      </w:r>
      <w:r w:rsidR="00F96F15" w:rsidRPr="009B3BF0">
        <w:rPr>
          <w:i/>
        </w:rPr>
        <w:t>Development of Non-Local Density Functional Methods</w:t>
      </w:r>
      <w:r w:rsidR="00F96F15" w:rsidRPr="00F808F9">
        <w:t>”</w:t>
      </w:r>
      <w:r w:rsidR="00F96F15" w:rsidRPr="00F808F9">
        <w:rPr>
          <w:bCs/>
          <w:color w:val="000000"/>
        </w:rPr>
        <w:t xml:space="preserve"> (2008),</w:t>
      </w:r>
      <w:r w:rsidR="00F96F15" w:rsidRPr="00F808F9">
        <w:t xml:space="preserve"> PhD thesis</w:t>
      </w:r>
      <w:proofErr w:type="gramStart"/>
      <w:r w:rsidR="00F96F15" w:rsidRPr="00F808F9">
        <w:t>,</w:t>
      </w:r>
      <w:r w:rsidR="00F96F15" w:rsidRPr="00F808F9">
        <w:rPr>
          <w:b/>
          <w:bCs/>
          <w:color w:val="000000"/>
        </w:rPr>
        <w:t xml:space="preserve"> </w:t>
      </w:r>
      <w:r w:rsidR="00F96F15" w:rsidRPr="00F808F9">
        <w:t xml:space="preserve"> </w:t>
      </w:r>
      <w:proofErr w:type="gramEnd"/>
      <w:hyperlink r:id="rId31" w:history="1">
        <w:r w:rsidRPr="00F808F9">
          <w:rPr>
            <w:rStyle w:val="Hyperlink"/>
          </w:rPr>
          <w:t>http://cmt.dur.ac.uk/sjc/thesis_dbj/node75.html</w:t>
        </w:r>
      </w:hyperlink>
      <w:r w:rsidRPr="00F808F9">
        <w:t xml:space="preserve"> </w:t>
      </w:r>
      <w:r w:rsidR="00117B13">
        <w:t>.</w:t>
      </w:r>
    </w:p>
    <w:p w:rsidR="00117B13" w:rsidRPr="00F808F9" w:rsidRDefault="00117B13" w:rsidP="00117B13">
      <w:pPr>
        <w:pStyle w:val="reference"/>
      </w:pPr>
      <w:r>
        <w:t>[3]</w:t>
      </w:r>
      <w:r>
        <w:tab/>
        <w:t>B. H. Flowers and E. Mendoza, “Properties of Matter” (1970),</w:t>
      </w:r>
      <w:r w:rsidRPr="00117B13">
        <w:t xml:space="preserve"> </w:t>
      </w:r>
      <w:r>
        <w:t>John Wiley &amp; Sons</w:t>
      </w:r>
      <w:r w:rsidRPr="00F808F9">
        <w:t>.</w:t>
      </w:r>
    </w:p>
    <w:p w:rsidR="00F80893" w:rsidRPr="00F808F9" w:rsidRDefault="00F80893" w:rsidP="005813F1">
      <w:pPr>
        <w:pStyle w:val="reference"/>
      </w:pPr>
      <w:r w:rsidRPr="00F808F9">
        <w:t>[</w:t>
      </w:r>
      <w:r w:rsidR="00117B13">
        <w:t>4</w:t>
      </w:r>
      <w:r w:rsidRPr="00F808F9">
        <w:t>]</w:t>
      </w:r>
      <w:r w:rsidRPr="00F808F9">
        <w:tab/>
      </w:r>
      <w:r w:rsidR="003657E2">
        <w:t xml:space="preserve">A. </w:t>
      </w:r>
      <w:r w:rsidRPr="00F808F9">
        <w:t>Rae</w:t>
      </w:r>
      <w:r w:rsidR="00117B13">
        <w:t>,</w:t>
      </w:r>
      <w:r w:rsidRPr="00F808F9">
        <w:t xml:space="preserve"> “</w:t>
      </w:r>
      <w:r w:rsidRPr="009B3BF0">
        <w:rPr>
          <w:i/>
        </w:rPr>
        <w:t>Quantum Mechanics</w:t>
      </w:r>
      <w:r w:rsidRPr="00F808F9">
        <w:t>” (1992), third edition, Institute of physics publishing</w:t>
      </w:r>
      <w:r w:rsidR="00DF04FA" w:rsidRPr="00F808F9">
        <w:t>.</w:t>
      </w:r>
    </w:p>
    <w:p w:rsidR="00DF04FA" w:rsidRDefault="00DF04FA" w:rsidP="00117B13">
      <w:pPr>
        <w:pStyle w:val="reference"/>
      </w:pPr>
      <w:r w:rsidRPr="00F808F9">
        <w:t>[</w:t>
      </w:r>
      <w:r w:rsidR="00117B13">
        <w:t>5</w:t>
      </w:r>
      <w:r w:rsidRPr="00F808F9">
        <w:t>]</w:t>
      </w:r>
      <w:r w:rsidRPr="00F808F9">
        <w:tab/>
      </w:r>
      <w:r w:rsidR="003657E2">
        <w:t>F. Mandl</w:t>
      </w:r>
      <w:r w:rsidRPr="00F808F9">
        <w:t>, “</w:t>
      </w:r>
      <w:r w:rsidRPr="009B3BF0">
        <w:rPr>
          <w:i/>
        </w:rPr>
        <w:t>Statistical</w:t>
      </w:r>
      <w:r w:rsidR="009B3BF0">
        <w:rPr>
          <w:i/>
        </w:rPr>
        <w:t xml:space="preserve"> P</w:t>
      </w:r>
      <w:r w:rsidR="008942AB" w:rsidRPr="009B3BF0">
        <w:rPr>
          <w:i/>
        </w:rPr>
        <w:t>hysics</w:t>
      </w:r>
      <w:r w:rsidR="008942AB">
        <w:t>” (1988), second edition</w:t>
      </w:r>
      <w:r w:rsidRPr="00F808F9">
        <w:t xml:space="preserve">, </w:t>
      </w:r>
      <w:r w:rsidR="00117B13">
        <w:t>John Wiley &amp; Sons</w:t>
      </w:r>
      <w:r w:rsidR="00117B13" w:rsidRPr="00F808F9">
        <w:t>.</w:t>
      </w:r>
      <w:r w:rsidRPr="00F808F9">
        <w:t xml:space="preserve"> </w:t>
      </w:r>
    </w:p>
    <w:p w:rsidR="009B3BF0" w:rsidRDefault="003657E2" w:rsidP="005813F1">
      <w:pPr>
        <w:pStyle w:val="reference"/>
      </w:pPr>
      <w:r>
        <w:t>[</w:t>
      </w:r>
      <w:r w:rsidR="00117B13">
        <w:t>6</w:t>
      </w:r>
      <w:r>
        <w:t>]</w:t>
      </w:r>
      <w:r w:rsidR="009B3BF0" w:rsidRPr="00E52E09">
        <w:tab/>
      </w:r>
      <w:r>
        <w:t>D. Alfè</w:t>
      </w:r>
      <w:r w:rsidR="00117B13">
        <w:t>,</w:t>
      </w:r>
      <w:r w:rsidR="00E52E09" w:rsidRPr="00E52E09">
        <w:t xml:space="preserve"> “</w:t>
      </w:r>
      <w:r w:rsidR="00E52E09" w:rsidRPr="00740060">
        <w:rPr>
          <w:i/>
        </w:rPr>
        <w:t>PHON: A program to calculate phonons using the small displacement method</w:t>
      </w:r>
      <w:r w:rsidR="00E52E09" w:rsidRPr="00E52E09">
        <w:t>”</w:t>
      </w:r>
      <w:r w:rsidR="00E52E09" w:rsidRPr="00E52E09">
        <w:rPr>
          <w:szCs w:val="13"/>
        </w:rPr>
        <w:t xml:space="preserve"> (2009)</w:t>
      </w:r>
      <w:r w:rsidR="00E52E09">
        <w:rPr>
          <w:szCs w:val="13"/>
        </w:rPr>
        <w:t>,</w:t>
      </w:r>
      <w:r w:rsidR="00E52E09" w:rsidRPr="00E52E09">
        <w:rPr>
          <w:szCs w:val="13"/>
        </w:rPr>
        <w:t xml:space="preserve"> Computer Physics Communications</w:t>
      </w:r>
      <w:r w:rsidR="00E52E09">
        <w:rPr>
          <w:szCs w:val="13"/>
        </w:rPr>
        <w:t>,</w:t>
      </w:r>
      <w:r w:rsidR="00E52E09" w:rsidRPr="00E52E09">
        <w:rPr>
          <w:szCs w:val="13"/>
        </w:rPr>
        <w:t xml:space="preserve"> 180</w:t>
      </w:r>
      <w:r w:rsidR="00E52E09">
        <w:rPr>
          <w:szCs w:val="13"/>
        </w:rPr>
        <w:t>,</w:t>
      </w:r>
      <w:r w:rsidR="00E52E09" w:rsidRPr="00E52E09">
        <w:rPr>
          <w:szCs w:val="13"/>
        </w:rPr>
        <w:t xml:space="preserve"> </w:t>
      </w:r>
      <w:r w:rsidR="00E52E09">
        <w:rPr>
          <w:szCs w:val="13"/>
        </w:rPr>
        <w:t xml:space="preserve">pp </w:t>
      </w:r>
      <w:r w:rsidR="00E52E09" w:rsidRPr="00E52E09">
        <w:rPr>
          <w:szCs w:val="13"/>
        </w:rPr>
        <w:t>2622–2633</w:t>
      </w:r>
      <w:r w:rsidR="009B3BF0" w:rsidRPr="00E52E09">
        <w:t>,</w:t>
      </w:r>
    </w:p>
    <w:p w:rsidR="003657E2" w:rsidRPr="005813F1" w:rsidRDefault="003657E2" w:rsidP="005813F1">
      <w:pPr>
        <w:pStyle w:val="reference"/>
      </w:pPr>
      <w:r w:rsidRPr="005813F1">
        <w:t>[</w:t>
      </w:r>
      <w:r w:rsidR="00117B13">
        <w:t>7</w:t>
      </w:r>
      <w:r w:rsidRPr="005813F1">
        <w:t xml:space="preserve">]    </w:t>
      </w:r>
      <w:r w:rsidRPr="005813F1">
        <w:rPr>
          <w:szCs w:val="20"/>
        </w:rPr>
        <w:t>R. Stedman and G Nilsson,</w:t>
      </w:r>
      <w:r w:rsidRPr="005813F1">
        <w:t xml:space="preserve"> “</w:t>
      </w:r>
      <w:r w:rsidRPr="005813F1">
        <w:rPr>
          <w:i/>
        </w:rPr>
        <w:t>Dispersion Relations for Phonons in Aluminum at 80 and 300 K</w:t>
      </w:r>
      <w:r w:rsidRPr="005813F1">
        <w:t>”</w:t>
      </w:r>
      <w:r w:rsidRPr="005813F1">
        <w:rPr>
          <w:szCs w:val="20"/>
        </w:rPr>
        <w:t xml:space="preserve"> Phys. Rev. 145, 492 (1966).</w:t>
      </w:r>
    </w:p>
    <w:p w:rsidR="00F427F8" w:rsidRPr="00F808F9" w:rsidRDefault="002B23A6" w:rsidP="005813F1">
      <w:pPr>
        <w:pStyle w:val="reference"/>
      </w:pPr>
      <w:r>
        <w:t>[8]</w:t>
      </w:r>
      <w:r>
        <w:tab/>
        <w:t xml:space="preserve">The physics hypertext book, </w:t>
      </w:r>
      <w:hyperlink r:id="rId32" w:history="1">
        <w:r w:rsidRPr="00D44019">
          <w:rPr>
            <w:rStyle w:val="Hyperlink"/>
          </w:rPr>
          <w:t>http://physics.info/expansion/</w:t>
        </w:r>
      </w:hyperlink>
      <w:r>
        <w:t xml:space="preserve"> </w:t>
      </w:r>
      <w:r w:rsidR="00F71DC4">
        <w:t xml:space="preserve"> </w:t>
      </w:r>
    </w:p>
    <w:sectPr w:rsidR="00F427F8" w:rsidRPr="00F808F9" w:rsidSect="00EF5256">
      <w:headerReference w:type="default" r:id="rId33"/>
      <w:pgSz w:w="11906" w:h="16838" w:code="9"/>
      <w:pgMar w:top="1440" w:right="170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AF4" w:rsidRDefault="00843AF4" w:rsidP="00950D63">
      <w:pPr>
        <w:spacing w:after="0" w:line="240" w:lineRule="auto"/>
      </w:pPr>
      <w:r>
        <w:separator/>
      </w:r>
    </w:p>
  </w:endnote>
  <w:endnote w:type="continuationSeparator" w:id="0">
    <w:p w:rsidR="00843AF4" w:rsidRDefault="00843AF4" w:rsidP="00950D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A00002EF" w:usb1="420020EB" w:usb2="00000000" w:usb3="00000000" w:csb0="0000009F" w:csb1="00000000"/>
  </w:font>
  <w:font w:name="CMR10">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AF4" w:rsidRDefault="00843AF4" w:rsidP="00950D63">
      <w:pPr>
        <w:spacing w:after="0" w:line="240" w:lineRule="auto"/>
      </w:pPr>
      <w:r>
        <w:separator/>
      </w:r>
    </w:p>
  </w:footnote>
  <w:footnote w:type="continuationSeparator" w:id="0">
    <w:p w:rsidR="00843AF4" w:rsidRDefault="00843AF4" w:rsidP="00950D63">
      <w:pPr>
        <w:spacing w:after="0" w:line="240" w:lineRule="auto"/>
      </w:pPr>
      <w:r>
        <w:continuationSeparator/>
      </w:r>
    </w:p>
  </w:footnote>
  <w:footnote w:id="1">
    <w:p w:rsidR="00EF5256" w:rsidRDefault="00EF5256" w:rsidP="009A3FC8">
      <w:pPr>
        <w:pStyle w:val="Paragraph"/>
        <w:ind w:firstLine="0"/>
      </w:pPr>
      <w:r>
        <w:rPr>
          <w:rStyle w:val="FootnoteReference"/>
        </w:rPr>
        <w:footnoteRef/>
      </w:r>
      <w:r>
        <w:t xml:space="preserve"> If the two are different mass, the formula is </w:t>
      </w:r>
      <m:oMath>
        <m:sSub>
          <m:sSubPr>
            <m:ctrlPr>
              <w:rPr>
                <w:rFonts w:ascii="Cambria Math" w:hAnsi="Cambria Math"/>
                <w:i/>
                <w:sz w:val="20"/>
              </w:rPr>
            </m:ctrlPr>
          </m:sSubPr>
          <m:e>
            <m:r>
              <w:rPr>
                <w:rFonts w:ascii="Cambria Math" w:hAnsi="Cambria Math"/>
                <w:i/>
                <w:sz w:val="20"/>
              </w:rPr>
              <w:sym w:font="Symbol" w:char="F077"/>
            </m:r>
          </m:e>
          <m:sub>
            <m:r>
              <w:rPr>
                <w:rFonts w:ascii="Cambria Math" w:hAnsi="Cambria Math"/>
                <w:sz w:val="20"/>
              </w:rPr>
              <m:t>0</m:t>
            </m:r>
          </m:sub>
        </m:sSub>
        <m:r>
          <w:rPr>
            <w:rFonts w:ascii="Cambria Math" w:hAnsi="Cambria Math"/>
            <w:sz w:val="20"/>
          </w:rPr>
          <m:t>=</m:t>
        </m:r>
        <m:rad>
          <m:radPr>
            <m:degHide m:val="on"/>
            <m:ctrlPr>
              <w:rPr>
                <w:rFonts w:ascii="Cambria Math" w:hAnsi="Cambria Math"/>
                <w:i/>
                <w:sz w:val="20"/>
              </w:rPr>
            </m:ctrlPr>
          </m:radPr>
          <m:deg/>
          <m:e>
            <m:f>
              <m:fPr>
                <m:ctrlPr>
                  <w:rPr>
                    <w:rFonts w:ascii="Cambria Math" w:hAnsi="Cambria Math"/>
                    <w:i/>
                    <w:sz w:val="20"/>
                  </w:rPr>
                </m:ctrlPr>
              </m:fPr>
              <m:num>
                <m:r>
                  <w:rPr>
                    <w:rFonts w:ascii="Cambria Math" w:hAnsi="Cambria Math"/>
                    <w:sz w:val="20"/>
                  </w:rPr>
                  <m:t>K</m:t>
                </m:r>
              </m:num>
              <m:den>
                <m:r>
                  <w:rPr>
                    <w:rFonts w:ascii="Cambria Math" w:hAnsi="Cambria Math"/>
                    <w:i/>
                    <w:sz w:val="20"/>
                  </w:rPr>
                  <w:sym w:font="Symbol" w:char="F06D"/>
                </m:r>
              </m:den>
            </m:f>
          </m:e>
        </m:rad>
      </m:oMath>
      <w:r>
        <w:rPr>
          <w:sz w:val="20"/>
        </w:rPr>
        <w:t xml:space="preserve"> , where </w:t>
      </w:r>
      <w:r w:rsidRPr="00BE518B">
        <w:rPr>
          <w:i/>
          <w:sz w:val="20"/>
        </w:rPr>
        <w:sym w:font="Symbol" w:char="F06D"/>
      </w:r>
      <w:r>
        <w:rPr>
          <w:sz w:val="20"/>
        </w:rPr>
        <w:t xml:space="preserve"> is the reduced mass of the system, = (</w:t>
      </w:r>
      <w:r w:rsidRPr="009A3FC8">
        <w:rPr>
          <w:i/>
          <w:sz w:val="20"/>
        </w:rPr>
        <w:t>m</w:t>
      </w:r>
      <w:r w:rsidRPr="009A3FC8">
        <w:rPr>
          <w:sz w:val="20"/>
          <w:vertAlign w:val="subscript"/>
        </w:rPr>
        <w:t>1</w:t>
      </w:r>
      <w:r>
        <w:rPr>
          <w:sz w:val="20"/>
        </w:rPr>
        <w:t xml:space="preserve"> + </w:t>
      </w:r>
      <w:r w:rsidRPr="009A3FC8">
        <w:rPr>
          <w:i/>
          <w:sz w:val="20"/>
        </w:rPr>
        <w:t>m</w:t>
      </w:r>
      <w:r w:rsidRPr="009A3FC8">
        <w:rPr>
          <w:sz w:val="20"/>
          <w:vertAlign w:val="subscript"/>
        </w:rPr>
        <w:t>2</w:t>
      </w:r>
      <w:r w:rsidRPr="009A3FC8">
        <w:rPr>
          <w:sz w:val="20"/>
        </w:rPr>
        <w:t>)</w:t>
      </w:r>
      <w:r>
        <w:rPr>
          <w:sz w:val="20"/>
        </w:rPr>
        <w:t>/(</w:t>
      </w:r>
      <w:r w:rsidRPr="009A3FC8">
        <w:rPr>
          <w:i/>
          <w:sz w:val="20"/>
        </w:rPr>
        <w:t>m</w:t>
      </w:r>
      <w:r w:rsidRPr="009A3FC8">
        <w:rPr>
          <w:sz w:val="20"/>
          <w:vertAlign w:val="subscript"/>
        </w:rPr>
        <w:t>1</w:t>
      </w:r>
      <w:r w:rsidRPr="009A3FC8">
        <w:rPr>
          <w:i/>
          <w:sz w:val="20"/>
        </w:rPr>
        <w:t>m</w:t>
      </w:r>
      <w:r w:rsidRPr="009A3FC8">
        <w:rPr>
          <w:sz w:val="20"/>
          <w:vertAlign w:val="subscript"/>
        </w:rPr>
        <w:t>2</w:t>
      </w:r>
      <w:r w:rsidRPr="009A3FC8">
        <w:rPr>
          <w:sz w:val="2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4052"/>
      <w:docPartObj>
        <w:docPartGallery w:val="Page Numbers (Top of Page)"/>
        <w:docPartUnique/>
      </w:docPartObj>
    </w:sdtPr>
    <w:sdtContent>
      <w:p w:rsidR="00EF5256" w:rsidRDefault="00EF5256">
        <w:pPr>
          <w:pStyle w:val="Header"/>
          <w:jc w:val="right"/>
        </w:pPr>
        <w:fldSimple w:instr=" PAGE   \* MERGEFORMAT ">
          <w:r w:rsidR="00200067">
            <w:rPr>
              <w:noProof/>
            </w:rPr>
            <w:t>18</w:t>
          </w:r>
        </w:fldSimple>
      </w:p>
    </w:sdtContent>
  </w:sdt>
  <w:p w:rsidR="00EF5256" w:rsidRDefault="00EF52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5049"/>
    <w:multiLevelType w:val="multilevel"/>
    <w:tmpl w:val="93908AE2"/>
    <w:lvl w:ilvl="0">
      <w:start w:val="1"/>
      <w:numFmt w:val="decimal"/>
      <w:pStyle w:val="Heading1"/>
      <w:lvlText w:val="%1."/>
      <w:lvlJc w:val="left"/>
      <w:pPr>
        <w:ind w:left="786" w:hanging="360"/>
      </w:pPr>
    </w:lvl>
    <w:lvl w:ilvl="1">
      <w:start w:val="1"/>
      <w:numFmt w:val="decimal"/>
      <w:pStyle w:val="Heading2"/>
      <w:isLgl/>
      <w:lvlText w:val="%1.%2"/>
      <w:lvlJc w:val="left"/>
      <w:pPr>
        <w:ind w:left="831" w:hanging="40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1">
    <w:nsid w:val="194A50C0"/>
    <w:multiLevelType w:val="hybridMultilevel"/>
    <w:tmpl w:val="0FCC8A7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E529BD"/>
    <w:multiLevelType w:val="hybridMultilevel"/>
    <w:tmpl w:val="FC968B88"/>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292D65C6"/>
    <w:multiLevelType w:val="hybridMultilevel"/>
    <w:tmpl w:val="CFBC12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C741EF3"/>
    <w:multiLevelType w:val="hybridMultilevel"/>
    <w:tmpl w:val="52584C84"/>
    <w:lvl w:ilvl="0" w:tplc="30548010">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2"/>
  </w:num>
  <w:num w:numId="2">
    <w:abstractNumId w:val="3"/>
  </w:num>
  <w:num w:numId="3">
    <w:abstractNumId w:val="4"/>
  </w:num>
  <w:num w:numId="4">
    <w:abstractNumId w:val="1"/>
  </w:num>
  <w:num w:numId="5">
    <w:abstractNumId w:val="0"/>
  </w:num>
  <w:num w:numId="6">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567"/>
  <w:drawingGridHorizontalSpacing w:val="110"/>
  <w:displayHorizontalDrawingGridEvery w:val="2"/>
  <w:characterSpacingControl w:val="doNotCompress"/>
  <w:footnotePr>
    <w:footnote w:id="-1"/>
    <w:footnote w:id="0"/>
  </w:footnotePr>
  <w:endnotePr>
    <w:endnote w:id="-1"/>
    <w:endnote w:id="0"/>
  </w:endnotePr>
  <w:compat/>
  <w:docVars>
    <w:docVar w:name="dgnword-docGUID" w:val="{8FF6EEA0-DB77-4F25-A9A7-47433473087B}"/>
    <w:docVar w:name="dgnword-eventsink" w:val="107410152"/>
  </w:docVars>
  <w:rsids>
    <w:rsidRoot w:val="009915ED"/>
    <w:rsid w:val="0000101A"/>
    <w:rsid w:val="00003433"/>
    <w:rsid w:val="00010274"/>
    <w:rsid w:val="0001088A"/>
    <w:rsid w:val="00011C85"/>
    <w:rsid w:val="00013313"/>
    <w:rsid w:val="00014E14"/>
    <w:rsid w:val="000156EE"/>
    <w:rsid w:val="000157A6"/>
    <w:rsid w:val="000228E0"/>
    <w:rsid w:val="000233D3"/>
    <w:rsid w:val="0002374A"/>
    <w:rsid w:val="00023D3C"/>
    <w:rsid w:val="00024110"/>
    <w:rsid w:val="000268C1"/>
    <w:rsid w:val="000311A8"/>
    <w:rsid w:val="0003213D"/>
    <w:rsid w:val="00033B7A"/>
    <w:rsid w:val="0003654A"/>
    <w:rsid w:val="0003772F"/>
    <w:rsid w:val="0004138F"/>
    <w:rsid w:val="0004190B"/>
    <w:rsid w:val="00044B57"/>
    <w:rsid w:val="000452B7"/>
    <w:rsid w:val="000455A1"/>
    <w:rsid w:val="00045E6D"/>
    <w:rsid w:val="00046ACE"/>
    <w:rsid w:val="000504F0"/>
    <w:rsid w:val="00051E45"/>
    <w:rsid w:val="000520D4"/>
    <w:rsid w:val="000555E2"/>
    <w:rsid w:val="0005726A"/>
    <w:rsid w:val="00057885"/>
    <w:rsid w:val="00070111"/>
    <w:rsid w:val="00071E8D"/>
    <w:rsid w:val="000745BD"/>
    <w:rsid w:val="00074A3D"/>
    <w:rsid w:val="00075081"/>
    <w:rsid w:val="000752B1"/>
    <w:rsid w:val="000769E7"/>
    <w:rsid w:val="00077B94"/>
    <w:rsid w:val="000800CD"/>
    <w:rsid w:val="00081457"/>
    <w:rsid w:val="00081B6E"/>
    <w:rsid w:val="00082C62"/>
    <w:rsid w:val="0008648D"/>
    <w:rsid w:val="000940C6"/>
    <w:rsid w:val="00094D8B"/>
    <w:rsid w:val="00095267"/>
    <w:rsid w:val="00097AA6"/>
    <w:rsid w:val="000A04AF"/>
    <w:rsid w:val="000A0966"/>
    <w:rsid w:val="000A55A4"/>
    <w:rsid w:val="000A6AFE"/>
    <w:rsid w:val="000B0551"/>
    <w:rsid w:val="000B1C14"/>
    <w:rsid w:val="000B23C4"/>
    <w:rsid w:val="000B4A5A"/>
    <w:rsid w:val="000B5183"/>
    <w:rsid w:val="000B5B04"/>
    <w:rsid w:val="000B7810"/>
    <w:rsid w:val="000C040B"/>
    <w:rsid w:val="000C5398"/>
    <w:rsid w:val="000C5A06"/>
    <w:rsid w:val="000C5A39"/>
    <w:rsid w:val="000C5AA8"/>
    <w:rsid w:val="000C61AB"/>
    <w:rsid w:val="000C7D18"/>
    <w:rsid w:val="000D0132"/>
    <w:rsid w:val="000D0925"/>
    <w:rsid w:val="000D1D2B"/>
    <w:rsid w:val="000D234B"/>
    <w:rsid w:val="000D2D54"/>
    <w:rsid w:val="000D33FF"/>
    <w:rsid w:val="000D4F35"/>
    <w:rsid w:val="000E134A"/>
    <w:rsid w:val="000E278B"/>
    <w:rsid w:val="000E30C5"/>
    <w:rsid w:val="000E611B"/>
    <w:rsid w:val="000E717C"/>
    <w:rsid w:val="000F07C2"/>
    <w:rsid w:val="000F24E2"/>
    <w:rsid w:val="000F28A8"/>
    <w:rsid w:val="000F2BED"/>
    <w:rsid w:val="000F33BB"/>
    <w:rsid w:val="000F49F7"/>
    <w:rsid w:val="000F742D"/>
    <w:rsid w:val="000F7E13"/>
    <w:rsid w:val="00100EBE"/>
    <w:rsid w:val="00103029"/>
    <w:rsid w:val="00105401"/>
    <w:rsid w:val="00105852"/>
    <w:rsid w:val="001065BF"/>
    <w:rsid w:val="0011205B"/>
    <w:rsid w:val="00113C42"/>
    <w:rsid w:val="001141A7"/>
    <w:rsid w:val="00114E35"/>
    <w:rsid w:val="0011545D"/>
    <w:rsid w:val="001155DA"/>
    <w:rsid w:val="00116007"/>
    <w:rsid w:val="00117B13"/>
    <w:rsid w:val="00121F0C"/>
    <w:rsid w:val="00125B39"/>
    <w:rsid w:val="00125CA0"/>
    <w:rsid w:val="00126558"/>
    <w:rsid w:val="00130111"/>
    <w:rsid w:val="001337E1"/>
    <w:rsid w:val="001344D4"/>
    <w:rsid w:val="0013452A"/>
    <w:rsid w:val="001346B6"/>
    <w:rsid w:val="00135C12"/>
    <w:rsid w:val="00135F15"/>
    <w:rsid w:val="00136404"/>
    <w:rsid w:val="00136738"/>
    <w:rsid w:val="00137785"/>
    <w:rsid w:val="00137984"/>
    <w:rsid w:val="00137D7E"/>
    <w:rsid w:val="00141119"/>
    <w:rsid w:val="00141BF3"/>
    <w:rsid w:val="00142980"/>
    <w:rsid w:val="00142AF5"/>
    <w:rsid w:val="00142B6A"/>
    <w:rsid w:val="00143D15"/>
    <w:rsid w:val="00143EA7"/>
    <w:rsid w:val="00145A7E"/>
    <w:rsid w:val="001471A7"/>
    <w:rsid w:val="00151AB4"/>
    <w:rsid w:val="001521A7"/>
    <w:rsid w:val="00152B56"/>
    <w:rsid w:val="00153DC4"/>
    <w:rsid w:val="00154CA3"/>
    <w:rsid w:val="00157563"/>
    <w:rsid w:val="00157D1F"/>
    <w:rsid w:val="00160316"/>
    <w:rsid w:val="00162BA0"/>
    <w:rsid w:val="001630C7"/>
    <w:rsid w:val="00163CB4"/>
    <w:rsid w:val="00167451"/>
    <w:rsid w:val="00170AA3"/>
    <w:rsid w:val="00171894"/>
    <w:rsid w:val="00175430"/>
    <w:rsid w:val="00176B47"/>
    <w:rsid w:val="00180125"/>
    <w:rsid w:val="00181BAC"/>
    <w:rsid w:val="0018255C"/>
    <w:rsid w:val="00185C41"/>
    <w:rsid w:val="00185E3F"/>
    <w:rsid w:val="00186B0C"/>
    <w:rsid w:val="00186C6C"/>
    <w:rsid w:val="00191D06"/>
    <w:rsid w:val="001944A8"/>
    <w:rsid w:val="0019481D"/>
    <w:rsid w:val="001A0AAD"/>
    <w:rsid w:val="001A1575"/>
    <w:rsid w:val="001A1669"/>
    <w:rsid w:val="001A2A4B"/>
    <w:rsid w:val="001A34C4"/>
    <w:rsid w:val="001A3804"/>
    <w:rsid w:val="001A4962"/>
    <w:rsid w:val="001A4B82"/>
    <w:rsid w:val="001A791A"/>
    <w:rsid w:val="001A7F8C"/>
    <w:rsid w:val="001B0035"/>
    <w:rsid w:val="001B0213"/>
    <w:rsid w:val="001B0E33"/>
    <w:rsid w:val="001B28B1"/>
    <w:rsid w:val="001B46B9"/>
    <w:rsid w:val="001B7991"/>
    <w:rsid w:val="001C1109"/>
    <w:rsid w:val="001C1D9A"/>
    <w:rsid w:val="001C5AA9"/>
    <w:rsid w:val="001C6CE1"/>
    <w:rsid w:val="001C7A82"/>
    <w:rsid w:val="001D0F1D"/>
    <w:rsid w:val="001D10DE"/>
    <w:rsid w:val="001D1A75"/>
    <w:rsid w:val="001D5FF4"/>
    <w:rsid w:val="001D6414"/>
    <w:rsid w:val="001D6A41"/>
    <w:rsid w:val="001D73ED"/>
    <w:rsid w:val="001E0D12"/>
    <w:rsid w:val="001E1626"/>
    <w:rsid w:val="001E1E4A"/>
    <w:rsid w:val="001E4939"/>
    <w:rsid w:val="001E5121"/>
    <w:rsid w:val="001E796C"/>
    <w:rsid w:val="001E7C95"/>
    <w:rsid w:val="001E7E91"/>
    <w:rsid w:val="001F168D"/>
    <w:rsid w:val="001F2CD3"/>
    <w:rsid w:val="001F3BF6"/>
    <w:rsid w:val="001F4949"/>
    <w:rsid w:val="001F59ED"/>
    <w:rsid w:val="00200067"/>
    <w:rsid w:val="00200CAD"/>
    <w:rsid w:val="002028FF"/>
    <w:rsid w:val="002041D8"/>
    <w:rsid w:val="00204823"/>
    <w:rsid w:val="00204EAC"/>
    <w:rsid w:val="00205823"/>
    <w:rsid w:val="0020705F"/>
    <w:rsid w:val="00210AF0"/>
    <w:rsid w:val="00213925"/>
    <w:rsid w:val="002141D9"/>
    <w:rsid w:val="00214B95"/>
    <w:rsid w:val="0021614A"/>
    <w:rsid w:val="00216ECE"/>
    <w:rsid w:val="00222256"/>
    <w:rsid w:val="002223DB"/>
    <w:rsid w:val="00222480"/>
    <w:rsid w:val="00223826"/>
    <w:rsid w:val="00223999"/>
    <w:rsid w:val="00223C3D"/>
    <w:rsid w:val="00223D07"/>
    <w:rsid w:val="0022512F"/>
    <w:rsid w:val="00226301"/>
    <w:rsid w:val="00227F9B"/>
    <w:rsid w:val="002308F4"/>
    <w:rsid w:val="002311F0"/>
    <w:rsid w:val="002319C4"/>
    <w:rsid w:val="002336B0"/>
    <w:rsid w:val="00233C6C"/>
    <w:rsid w:val="00236F1C"/>
    <w:rsid w:val="00242F6B"/>
    <w:rsid w:val="00243819"/>
    <w:rsid w:val="00243F8B"/>
    <w:rsid w:val="00245AB1"/>
    <w:rsid w:val="002461C4"/>
    <w:rsid w:val="00246B16"/>
    <w:rsid w:val="0025003B"/>
    <w:rsid w:val="002511FC"/>
    <w:rsid w:val="00251439"/>
    <w:rsid w:val="00251D33"/>
    <w:rsid w:val="0025284C"/>
    <w:rsid w:val="00255C6F"/>
    <w:rsid w:val="00256FEF"/>
    <w:rsid w:val="00257710"/>
    <w:rsid w:val="00261636"/>
    <w:rsid w:val="00261ECF"/>
    <w:rsid w:val="0026283B"/>
    <w:rsid w:val="002730AB"/>
    <w:rsid w:val="00277B6C"/>
    <w:rsid w:val="002806D2"/>
    <w:rsid w:val="002821E7"/>
    <w:rsid w:val="00282C7D"/>
    <w:rsid w:val="00283B26"/>
    <w:rsid w:val="002850F0"/>
    <w:rsid w:val="0028671F"/>
    <w:rsid w:val="00290A1D"/>
    <w:rsid w:val="00290D2A"/>
    <w:rsid w:val="002941FF"/>
    <w:rsid w:val="00294250"/>
    <w:rsid w:val="00295B67"/>
    <w:rsid w:val="00296EC9"/>
    <w:rsid w:val="00296FF1"/>
    <w:rsid w:val="00297268"/>
    <w:rsid w:val="00297E1D"/>
    <w:rsid w:val="002A2595"/>
    <w:rsid w:val="002A3854"/>
    <w:rsid w:val="002A3F75"/>
    <w:rsid w:val="002A46EB"/>
    <w:rsid w:val="002A53D8"/>
    <w:rsid w:val="002A5D21"/>
    <w:rsid w:val="002A7B2A"/>
    <w:rsid w:val="002B1FBE"/>
    <w:rsid w:val="002B21DA"/>
    <w:rsid w:val="002B23A6"/>
    <w:rsid w:val="002B3DB4"/>
    <w:rsid w:val="002B6C65"/>
    <w:rsid w:val="002B7535"/>
    <w:rsid w:val="002C094C"/>
    <w:rsid w:val="002C5C45"/>
    <w:rsid w:val="002C77DA"/>
    <w:rsid w:val="002C7F5F"/>
    <w:rsid w:val="002C7F94"/>
    <w:rsid w:val="002D015E"/>
    <w:rsid w:val="002D1749"/>
    <w:rsid w:val="002D1B1B"/>
    <w:rsid w:val="002D1E2B"/>
    <w:rsid w:val="002D34C4"/>
    <w:rsid w:val="002D4F85"/>
    <w:rsid w:val="002D7165"/>
    <w:rsid w:val="002D747A"/>
    <w:rsid w:val="002E4544"/>
    <w:rsid w:val="002E67DD"/>
    <w:rsid w:val="002F10FF"/>
    <w:rsid w:val="002F4CC6"/>
    <w:rsid w:val="00300D66"/>
    <w:rsid w:val="00301ACE"/>
    <w:rsid w:val="00301CDA"/>
    <w:rsid w:val="00302C94"/>
    <w:rsid w:val="0030498D"/>
    <w:rsid w:val="00304D53"/>
    <w:rsid w:val="0030591B"/>
    <w:rsid w:val="003073E1"/>
    <w:rsid w:val="003119D2"/>
    <w:rsid w:val="003135FD"/>
    <w:rsid w:val="00313DEF"/>
    <w:rsid w:val="00314889"/>
    <w:rsid w:val="00316360"/>
    <w:rsid w:val="00317FBC"/>
    <w:rsid w:val="00320EAB"/>
    <w:rsid w:val="00321449"/>
    <w:rsid w:val="0032414A"/>
    <w:rsid w:val="0032527F"/>
    <w:rsid w:val="003261F0"/>
    <w:rsid w:val="00326B96"/>
    <w:rsid w:val="00327B5C"/>
    <w:rsid w:val="00327DF0"/>
    <w:rsid w:val="003310B4"/>
    <w:rsid w:val="003314FE"/>
    <w:rsid w:val="003323ED"/>
    <w:rsid w:val="0033326C"/>
    <w:rsid w:val="00334546"/>
    <w:rsid w:val="00334EB7"/>
    <w:rsid w:val="003355E2"/>
    <w:rsid w:val="003360A2"/>
    <w:rsid w:val="00336110"/>
    <w:rsid w:val="003369E3"/>
    <w:rsid w:val="00337B34"/>
    <w:rsid w:val="0034146E"/>
    <w:rsid w:val="003418AD"/>
    <w:rsid w:val="00341F35"/>
    <w:rsid w:val="00342EAD"/>
    <w:rsid w:val="00344B05"/>
    <w:rsid w:val="00346F9A"/>
    <w:rsid w:val="00350B23"/>
    <w:rsid w:val="00351D68"/>
    <w:rsid w:val="00352027"/>
    <w:rsid w:val="00353B35"/>
    <w:rsid w:val="00356C0B"/>
    <w:rsid w:val="00360277"/>
    <w:rsid w:val="00361066"/>
    <w:rsid w:val="003626D2"/>
    <w:rsid w:val="00364835"/>
    <w:rsid w:val="003653C9"/>
    <w:rsid w:val="003657E2"/>
    <w:rsid w:val="003673F0"/>
    <w:rsid w:val="00367B56"/>
    <w:rsid w:val="00370F33"/>
    <w:rsid w:val="003712B5"/>
    <w:rsid w:val="003718D4"/>
    <w:rsid w:val="003752CA"/>
    <w:rsid w:val="003754CE"/>
    <w:rsid w:val="003754E2"/>
    <w:rsid w:val="00375E5F"/>
    <w:rsid w:val="00381465"/>
    <w:rsid w:val="003822C9"/>
    <w:rsid w:val="00384201"/>
    <w:rsid w:val="0038493B"/>
    <w:rsid w:val="00384FE8"/>
    <w:rsid w:val="003852FC"/>
    <w:rsid w:val="0038612F"/>
    <w:rsid w:val="00387006"/>
    <w:rsid w:val="003872AD"/>
    <w:rsid w:val="003925C7"/>
    <w:rsid w:val="00392B12"/>
    <w:rsid w:val="003945E2"/>
    <w:rsid w:val="00394822"/>
    <w:rsid w:val="0039503E"/>
    <w:rsid w:val="00397E9E"/>
    <w:rsid w:val="003A0FF0"/>
    <w:rsid w:val="003A18F1"/>
    <w:rsid w:val="003A41B6"/>
    <w:rsid w:val="003A4DD4"/>
    <w:rsid w:val="003A569C"/>
    <w:rsid w:val="003B0A31"/>
    <w:rsid w:val="003B2443"/>
    <w:rsid w:val="003B2F2C"/>
    <w:rsid w:val="003B3A1E"/>
    <w:rsid w:val="003B4AC6"/>
    <w:rsid w:val="003B6888"/>
    <w:rsid w:val="003C02E2"/>
    <w:rsid w:val="003C0576"/>
    <w:rsid w:val="003C0A2F"/>
    <w:rsid w:val="003C2E48"/>
    <w:rsid w:val="003C3520"/>
    <w:rsid w:val="003C3593"/>
    <w:rsid w:val="003C7324"/>
    <w:rsid w:val="003C7D1F"/>
    <w:rsid w:val="003D00E5"/>
    <w:rsid w:val="003D049F"/>
    <w:rsid w:val="003D147A"/>
    <w:rsid w:val="003E134C"/>
    <w:rsid w:val="003E2B71"/>
    <w:rsid w:val="003E59AD"/>
    <w:rsid w:val="003E5F76"/>
    <w:rsid w:val="003E66B3"/>
    <w:rsid w:val="003E6764"/>
    <w:rsid w:val="003F05F1"/>
    <w:rsid w:val="003F0805"/>
    <w:rsid w:val="003F0EDE"/>
    <w:rsid w:val="003F1C27"/>
    <w:rsid w:val="003F3680"/>
    <w:rsid w:val="003F4383"/>
    <w:rsid w:val="004001B1"/>
    <w:rsid w:val="00400542"/>
    <w:rsid w:val="004034F7"/>
    <w:rsid w:val="00403627"/>
    <w:rsid w:val="004036A4"/>
    <w:rsid w:val="00403714"/>
    <w:rsid w:val="004069DC"/>
    <w:rsid w:val="0040748C"/>
    <w:rsid w:val="00407B51"/>
    <w:rsid w:val="004109FA"/>
    <w:rsid w:val="00412EF8"/>
    <w:rsid w:val="00414973"/>
    <w:rsid w:val="00416B32"/>
    <w:rsid w:val="0041737F"/>
    <w:rsid w:val="00420498"/>
    <w:rsid w:val="004208B9"/>
    <w:rsid w:val="00420993"/>
    <w:rsid w:val="00420C2F"/>
    <w:rsid w:val="00420EE4"/>
    <w:rsid w:val="0042149E"/>
    <w:rsid w:val="00421687"/>
    <w:rsid w:val="0042248A"/>
    <w:rsid w:val="00422E67"/>
    <w:rsid w:val="0042326C"/>
    <w:rsid w:val="00423B9B"/>
    <w:rsid w:val="00425092"/>
    <w:rsid w:val="0042724D"/>
    <w:rsid w:val="00427B2B"/>
    <w:rsid w:val="00427C66"/>
    <w:rsid w:val="00432397"/>
    <w:rsid w:val="00432E6F"/>
    <w:rsid w:val="0043338D"/>
    <w:rsid w:val="00433815"/>
    <w:rsid w:val="00433C41"/>
    <w:rsid w:val="004344D2"/>
    <w:rsid w:val="0043454E"/>
    <w:rsid w:val="0043570E"/>
    <w:rsid w:val="004358C9"/>
    <w:rsid w:val="004365FC"/>
    <w:rsid w:val="00436AFB"/>
    <w:rsid w:val="00440960"/>
    <w:rsid w:val="00441B19"/>
    <w:rsid w:val="00442236"/>
    <w:rsid w:val="00442C64"/>
    <w:rsid w:val="004445AC"/>
    <w:rsid w:val="00444A24"/>
    <w:rsid w:val="00452410"/>
    <w:rsid w:val="0045515C"/>
    <w:rsid w:val="0045537F"/>
    <w:rsid w:val="00455986"/>
    <w:rsid w:val="00455C83"/>
    <w:rsid w:val="0046257A"/>
    <w:rsid w:val="00462A1C"/>
    <w:rsid w:val="00463F4D"/>
    <w:rsid w:val="00465C74"/>
    <w:rsid w:val="00466087"/>
    <w:rsid w:val="00467565"/>
    <w:rsid w:val="00470546"/>
    <w:rsid w:val="00474716"/>
    <w:rsid w:val="00474B8E"/>
    <w:rsid w:val="00475CE9"/>
    <w:rsid w:val="00476F94"/>
    <w:rsid w:val="0047718C"/>
    <w:rsid w:val="0048063D"/>
    <w:rsid w:val="00480ECE"/>
    <w:rsid w:val="00482331"/>
    <w:rsid w:val="004836D8"/>
    <w:rsid w:val="00483F22"/>
    <w:rsid w:val="0048536A"/>
    <w:rsid w:val="00487541"/>
    <w:rsid w:val="0048791F"/>
    <w:rsid w:val="00487967"/>
    <w:rsid w:val="004961A0"/>
    <w:rsid w:val="004A0875"/>
    <w:rsid w:val="004A12F1"/>
    <w:rsid w:val="004A1765"/>
    <w:rsid w:val="004A2AED"/>
    <w:rsid w:val="004A4E61"/>
    <w:rsid w:val="004A760B"/>
    <w:rsid w:val="004B0E97"/>
    <w:rsid w:val="004B1E0A"/>
    <w:rsid w:val="004B3BB9"/>
    <w:rsid w:val="004B7FE3"/>
    <w:rsid w:val="004C04F7"/>
    <w:rsid w:val="004C4F56"/>
    <w:rsid w:val="004C7498"/>
    <w:rsid w:val="004D07F0"/>
    <w:rsid w:val="004D08F8"/>
    <w:rsid w:val="004D0981"/>
    <w:rsid w:val="004D1370"/>
    <w:rsid w:val="004D3153"/>
    <w:rsid w:val="004D3836"/>
    <w:rsid w:val="004D42CA"/>
    <w:rsid w:val="004D4393"/>
    <w:rsid w:val="004D462A"/>
    <w:rsid w:val="004D4EE9"/>
    <w:rsid w:val="004D581A"/>
    <w:rsid w:val="004D638C"/>
    <w:rsid w:val="004D76D4"/>
    <w:rsid w:val="004E0ED5"/>
    <w:rsid w:val="004E16B5"/>
    <w:rsid w:val="004E49DA"/>
    <w:rsid w:val="004F1FFE"/>
    <w:rsid w:val="004F39FC"/>
    <w:rsid w:val="004F4A4F"/>
    <w:rsid w:val="004F5AF4"/>
    <w:rsid w:val="004F5E4A"/>
    <w:rsid w:val="004F6237"/>
    <w:rsid w:val="004F6D41"/>
    <w:rsid w:val="004F750C"/>
    <w:rsid w:val="005000ED"/>
    <w:rsid w:val="00501DDC"/>
    <w:rsid w:val="005024F4"/>
    <w:rsid w:val="00502D01"/>
    <w:rsid w:val="00502DE7"/>
    <w:rsid w:val="00503CE5"/>
    <w:rsid w:val="005043AE"/>
    <w:rsid w:val="00505513"/>
    <w:rsid w:val="00506819"/>
    <w:rsid w:val="00507222"/>
    <w:rsid w:val="00510F90"/>
    <w:rsid w:val="00511844"/>
    <w:rsid w:val="00512AA5"/>
    <w:rsid w:val="005179CC"/>
    <w:rsid w:val="005213A5"/>
    <w:rsid w:val="00522591"/>
    <w:rsid w:val="005235B3"/>
    <w:rsid w:val="00526B0E"/>
    <w:rsid w:val="005271E3"/>
    <w:rsid w:val="00536319"/>
    <w:rsid w:val="00536AA0"/>
    <w:rsid w:val="005372F9"/>
    <w:rsid w:val="00537491"/>
    <w:rsid w:val="005413FD"/>
    <w:rsid w:val="005419A6"/>
    <w:rsid w:val="0054359F"/>
    <w:rsid w:val="005450C0"/>
    <w:rsid w:val="00546520"/>
    <w:rsid w:val="005508CA"/>
    <w:rsid w:val="00551480"/>
    <w:rsid w:val="00552D14"/>
    <w:rsid w:val="005536C9"/>
    <w:rsid w:val="00557788"/>
    <w:rsid w:val="00557DE4"/>
    <w:rsid w:val="005602AE"/>
    <w:rsid w:val="00560781"/>
    <w:rsid w:val="00560BD4"/>
    <w:rsid w:val="00560F3C"/>
    <w:rsid w:val="00563263"/>
    <w:rsid w:val="00563B32"/>
    <w:rsid w:val="005649C3"/>
    <w:rsid w:val="00565AB9"/>
    <w:rsid w:val="00565ACE"/>
    <w:rsid w:val="00565DA0"/>
    <w:rsid w:val="00565F5D"/>
    <w:rsid w:val="00566209"/>
    <w:rsid w:val="00566BC9"/>
    <w:rsid w:val="0057302E"/>
    <w:rsid w:val="00573104"/>
    <w:rsid w:val="005813F1"/>
    <w:rsid w:val="00581A34"/>
    <w:rsid w:val="00581D78"/>
    <w:rsid w:val="0058249E"/>
    <w:rsid w:val="0058685E"/>
    <w:rsid w:val="00590AD5"/>
    <w:rsid w:val="00590E27"/>
    <w:rsid w:val="00594AA7"/>
    <w:rsid w:val="00595373"/>
    <w:rsid w:val="00596B1C"/>
    <w:rsid w:val="005A0B55"/>
    <w:rsid w:val="005A23C2"/>
    <w:rsid w:val="005A2986"/>
    <w:rsid w:val="005A3095"/>
    <w:rsid w:val="005A3121"/>
    <w:rsid w:val="005A5542"/>
    <w:rsid w:val="005A6DCA"/>
    <w:rsid w:val="005A6DE5"/>
    <w:rsid w:val="005A7CDC"/>
    <w:rsid w:val="005B0618"/>
    <w:rsid w:val="005B29C1"/>
    <w:rsid w:val="005B2BEF"/>
    <w:rsid w:val="005B44E6"/>
    <w:rsid w:val="005B4D82"/>
    <w:rsid w:val="005B57C3"/>
    <w:rsid w:val="005B771F"/>
    <w:rsid w:val="005C1710"/>
    <w:rsid w:val="005C2045"/>
    <w:rsid w:val="005C3933"/>
    <w:rsid w:val="005C3FED"/>
    <w:rsid w:val="005C4563"/>
    <w:rsid w:val="005C72F4"/>
    <w:rsid w:val="005C7C99"/>
    <w:rsid w:val="005D0978"/>
    <w:rsid w:val="005D153C"/>
    <w:rsid w:val="005D19AC"/>
    <w:rsid w:val="005D2336"/>
    <w:rsid w:val="005D452A"/>
    <w:rsid w:val="005D5C8E"/>
    <w:rsid w:val="005D5EE6"/>
    <w:rsid w:val="005D7A15"/>
    <w:rsid w:val="005E101B"/>
    <w:rsid w:val="005E2057"/>
    <w:rsid w:val="005E3C28"/>
    <w:rsid w:val="005E4BC7"/>
    <w:rsid w:val="005E5454"/>
    <w:rsid w:val="005E5741"/>
    <w:rsid w:val="005E7155"/>
    <w:rsid w:val="005E7D0D"/>
    <w:rsid w:val="005F12C5"/>
    <w:rsid w:val="005F1C40"/>
    <w:rsid w:val="005F2F9C"/>
    <w:rsid w:val="005F3055"/>
    <w:rsid w:val="005F55A6"/>
    <w:rsid w:val="005F67D6"/>
    <w:rsid w:val="005F67F9"/>
    <w:rsid w:val="005F71A4"/>
    <w:rsid w:val="00600BC1"/>
    <w:rsid w:val="0060124E"/>
    <w:rsid w:val="00601FEB"/>
    <w:rsid w:val="006043CD"/>
    <w:rsid w:val="00604CA6"/>
    <w:rsid w:val="00605EF0"/>
    <w:rsid w:val="00605F90"/>
    <w:rsid w:val="00614EE1"/>
    <w:rsid w:val="00614F0E"/>
    <w:rsid w:val="00615E7B"/>
    <w:rsid w:val="00617AA5"/>
    <w:rsid w:val="00621106"/>
    <w:rsid w:val="006238FA"/>
    <w:rsid w:val="006251E5"/>
    <w:rsid w:val="00625D2E"/>
    <w:rsid w:val="00625E9A"/>
    <w:rsid w:val="00626B8A"/>
    <w:rsid w:val="00626C8C"/>
    <w:rsid w:val="0062744C"/>
    <w:rsid w:val="0063152C"/>
    <w:rsid w:val="0063245B"/>
    <w:rsid w:val="00633E97"/>
    <w:rsid w:val="00635BF6"/>
    <w:rsid w:val="00636793"/>
    <w:rsid w:val="00637CAA"/>
    <w:rsid w:val="00640BAC"/>
    <w:rsid w:val="00641BFD"/>
    <w:rsid w:val="00642AB9"/>
    <w:rsid w:val="00646832"/>
    <w:rsid w:val="00650181"/>
    <w:rsid w:val="00651065"/>
    <w:rsid w:val="006514AF"/>
    <w:rsid w:val="006519D3"/>
    <w:rsid w:val="00651E7E"/>
    <w:rsid w:val="00653CD0"/>
    <w:rsid w:val="00654977"/>
    <w:rsid w:val="00655800"/>
    <w:rsid w:val="00655AF5"/>
    <w:rsid w:val="00661884"/>
    <w:rsid w:val="00663025"/>
    <w:rsid w:val="006643A3"/>
    <w:rsid w:val="00664D85"/>
    <w:rsid w:val="00666D6C"/>
    <w:rsid w:val="006670FF"/>
    <w:rsid w:val="00667B4D"/>
    <w:rsid w:val="00667CD0"/>
    <w:rsid w:val="00671F2A"/>
    <w:rsid w:val="00672BA6"/>
    <w:rsid w:val="0067372B"/>
    <w:rsid w:val="0067386C"/>
    <w:rsid w:val="00673AA7"/>
    <w:rsid w:val="00681E69"/>
    <w:rsid w:val="006827D0"/>
    <w:rsid w:val="006834CC"/>
    <w:rsid w:val="00684527"/>
    <w:rsid w:val="0069278A"/>
    <w:rsid w:val="006A34E1"/>
    <w:rsid w:val="006A3F4C"/>
    <w:rsid w:val="006A5200"/>
    <w:rsid w:val="006A5CDF"/>
    <w:rsid w:val="006A795E"/>
    <w:rsid w:val="006A7BE9"/>
    <w:rsid w:val="006B010C"/>
    <w:rsid w:val="006B05A1"/>
    <w:rsid w:val="006B1E00"/>
    <w:rsid w:val="006B7377"/>
    <w:rsid w:val="006B7DE5"/>
    <w:rsid w:val="006C0D0A"/>
    <w:rsid w:val="006C1D90"/>
    <w:rsid w:val="006C2CE9"/>
    <w:rsid w:val="006C374D"/>
    <w:rsid w:val="006C5686"/>
    <w:rsid w:val="006C56E8"/>
    <w:rsid w:val="006C5F47"/>
    <w:rsid w:val="006C780A"/>
    <w:rsid w:val="006C7CD7"/>
    <w:rsid w:val="006D0336"/>
    <w:rsid w:val="006D087C"/>
    <w:rsid w:val="006D1B64"/>
    <w:rsid w:val="006D2E51"/>
    <w:rsid w:val="006D2F52"/>
    <w:rsid w:val="006D3722"/>
    <w:rsid w:val="006E0C13"/>
    <w:rsid w:val="006E2651"/>
    <w:rsid w:val="006E32F7"/>
    <w:rsid w:val="006E53C3"/>
    <w:rsid w:val="006E5CCB"/>
    <w:rsid w:val="006F05F9"/>
    <w:rsid w:val="006F0950"/>
    <w:rsid w:val="006F66A4"/>
    <w:rsid w:val="0070160C"/>
    <w:rsid w:val="00702055"/>
    <w:rsid w:val="00702730"/>
    <w:rsid w:val="00703570"/>
    <w:rsid w:val="00703C7B"/>
    <w:rsid w:val="00704F0A"/>
    <w:rsid w:val="00706E28"/>
    <w:rsid w:val="00710347"/>
    <w:rsid w:val="00712195"/>
    <w:rsid w:val="00713572"/>
    <w:rsid w:val="007139DF"/>
    <w:rsid w:val="007153FA"/>
    <w:rsid w:val="00716D18"/>
    <w:rsid w:val="00717814"/>
    <w:rsid w:val="00721278"/>
    <w:rsid w:val="00722413"/>
    <w:rsid w:val="00722669"/>
    <w:rsid w:val="00723973"/>
    <w:rsid w:val="007246DC"/>
    <w:rsid w:val="00724797"/>
    <w:rsid w:val="00726D0F"/>
    <w:rsid w:val="00730D8D"/>
    <w:rsid w:val="00731150"/>
    <w:rsid w:val="00731C79"/>
    <w:rsid w:val="00732781"/>
    <w:rsid w:val="00735055"/>
    <w:rsid w:val="007353B4"/>
    <w:rsid w:val="00740060"/>
    <w:rsid w:val="0074065E"/>
    <w:rsid w:val="00741EFD"/>
    <w:rsid w:val="00741F46"/>
    <w:rsid w:val="00742229"/>
    <w:rsid w:val="007426CA"/>
    <w:rsid w:val="00742A3C"/>
    <w:rsid w:val="00744B93"/>
    <w:rsid w:val="00746077"/>
    <w:rsid w:val="007474FB"/>
    <w:rsid w:val="007512A4"/>
    <w:rsid w:val="00751438"/>
    <w:rsid w:val="00753AB3"/>
    <w:rsid w:val="00761464"/>
    <w:rsid w:val="00763306"/>
    <w:rsid w:val="007668D1"/>
    <w:rsid w:val="00766EC8"/>
    <w:rsid w:val="00767D81"/>
    <w:rsid w:val="00770470"/>
    <w:rsid w:val="00773910"/>
    <w:rsid w:val="0077609E"/>
    <w:rsid w:val="00780EEA"/>
    <w:rsid w:val="00783E62"/>
    <w:rsid w:val="007840B6"/>
    <w:rsid w:val="007841F9"/>
    <w:rsid w:val="00785EDE"/>
    <w:rsid w:val="00787450"/>
    <w:rsid w:val="007927F7"/>
    <w:rsid w:val="007936C2"/>
    <w:rsid w:val="00793D80"/>
    <w:rsid w:val="007958CE"/>
    <w:rsid w:val="00795EAD"/>
    <w:rsid w:val="00796040"/>
    <w:rsid w:val="007A0C29"/>
    <w:rsid w:val="007A3515"/>
    <w:rsid w:val="007A3913"/>
    <w:rsid w:val="007A3FB2"/>
    <w:rsid w:val="007A491B"/>
    <w:rsid w:val="007A7E7C"/>
    <w:rsid w:val="007B06EA"/>
    <w:rsid w:val="007B0FF5"/>
    <w:rsid w:val="007B1489"/>
    <w:rsid w:val="007B1675"/>
    <w:rsid w:val="007B469E"/>
    <w:rsid w:val="007B56FA"/>
    <w:rsid w:val="007B614E"/>
    <w:rsid w:val="007B740A"/>
    <w:rsid w:val="007C0A3B"/>
    <w:rsid w:val="007C2C00"/>
    <w:rsid w:val="007C5CA3"/>
    <w:rsid w:val="007C5DB0"/>
    <w:rsid w:val="007D0ECC"/>
    <w:rsid w:val="007D33D0"/>
    <w:rsid w:val="007E001A"/>
    <w:rsid w:val="007E0CE8"/>
    <w:rsid w:val="007E1871"/>
    <w:rsid w:val="007E69D3"/>
    <w:rsid w:val="007F0323"/>
    <w:rsid w:val="007F5087"/>
    <w:rsid w:val="00800C6B"/>
    <w:rsid w:val="00801B44"/>
    <w:rsid w:val="00801B69"/>
    <w:rsid w:val="00801C93"/>
    <w:rsid w:val="00801D5E"/>
    <w:rsid w:val="00802475"/>
    <w:rsid w:val="008040FC"/>
    <w:rsid w:val="00804BF3"/>
    <w:rsid w:val="008051A8"/>
    <w:rsid w:val="00805595"/>
    <w:rsid w:val="00805EEC"/>
    <w:rsid w:val="00805F5B"/>
    <w:rsid w:val="00806AD9"/>
    <w:rsid w:val="00806FBE"/>
    <w:rsid w:val="008118D5"/>
    <w:rsid w:val="00813BF0"/>
    <w:rsid w:val="00813C6C"/>
    <w:rsid w:val="008141EC"/>
    <w:rsid w:val="00816C5D"/>
    <w:rsid w:val="008174B9"/>
    <w:rsid w:val="00817BE4"/>
    <w:rsid w:val="00820DA7"/>
    <w:rsid w:val="008212D0"/>
    <w:rsid w:val="00822D57"/>
    <w:rsid w:val="00822DB9"/>
    <w:rsid w:val="00823DE5"/>
    <w:rsid w:val="00825C6F"/>
    <w:rsid w:val="00827223"/>
    <w:rsid w:val="008273F1"/>
    <w:rsid w:val="0083101B"/>
    <w:rsid w:val="00832300"/>
    <w:rsid w:val="008331E9"/>
    <w:rsid w:val="00834C96"/>
    <w:rsid w:val="00837FED"/>
    <w:rsid w:val="0084024F"/>
    <w:rsid w:val="008410B2"/>
    <w:rsid w:val="008414CF"/>
    <w:rsid w:val="008431CC"/>
    <w:rsid w:val="00843AF4"/>
    <w:rsid w:val="0084421D"/>
    <w:rsid w:val="0084655D"/>
    <w:rsid w:val="00852272"/>
    <w:rsid w:val="00852970"/>
    <w:rsid w:val="0085400C"/>
    <w:rsid w:val="0085424F"/>
    <w:rsid w:val="00855EEB"/>
    <w:rsid w:val="0086380C"/>
    <w:rsid w:val="00863AC1"/>
    <w:rsid w:val="00867287"/>
    <w:rsid w:val="0087011B"/>
    <w:rsid w:val="00870B2A"/>
    <w:rsid w:val="00873744"/>
    <w:rsid w:val="0087663B"/>
    <w:rsid w:val="00881412"/>
    <w:rsid w:val="00882271"/>
    <w:rsid w:val="00882365"/>
    <w:rsid w:val="00883182"/>
    <w:rsid w:val="008833BE"/>
    <w:rsid w:val="0088431B"/>
    <w:rsid w:val="00886A71"/>
    <w:rsid w:val="00887168"/>
    <w:rsid w:val="00887328"/>
    <w:rsid w:val="00890154"/>
    <w:rsid w:val="00890968"/>
    <w:rsid w:val="00890DC0"/>
    <w:rsid w:val="0089153D"/>
    <w:rsid w:val="00891542"/>
    <w:rsid w:val="00892444"/>
    <w:rsid w:val="00892656"/>
    <w:rsid w:val="008942AB"/>
    <w:rsid w:val="0089544D"/>
    <w:rsid w:val="00897A55"/>
    <w:rsid w:val="008A3293"/>
    <w:rsid w:val="008A431F"/>
    <w:rsid w:val="008A6D97"/>
    <w:rsid w:val="008B43FC"/>
    <w:rsid w:val="008B44C2"/>
    <w:rsid w:val="008B5F37"/>
    <w:rsid w:val="008C173C"/>
    <w:rsid w:val="008C17EA"/>
    <w:rsid w:val="008C19E1"/>
    <w:rsid w:val="008C2811"/>
    <w:rsid w:val="008C2E55"/>
    <w:rsid w:val="008C403B"/>
    <w:rsid w:val="008C5BDF"/>
    <w:rsid w:val="008C5E02"/>
    <w:rsid w:val="008C60A9"/>
    <w:rsid w:val="008C66A0"/>
    <w:rsid w:val="008C7728"/>
    <w:rsid w:val="008D1245"/>
    <w:rsid w:val="008D1421"/>
    <w:rsid w:val="008D21E9"/>
    <w:rsid w:val="008D244F"/>
    <w:rsid w:val="008D3EB5"/>
    <w:rsid w:val="008D3F92"/>
    <w:rsid w:val="008D4504"/>
    <w:rsid w:val="008D4CA6"/>
    <w:rsid w:val="008D713E"/>
    <w:rsid w:val="008D71F0"/>
    <w:rsid w:val="008E2BC8"/>
    <w:rsid w:val="008E305C"/>
    <w:rsid w:val="008E4A5A"/>
    <w:rsid w:val="008E719F"/>
    <w:rsid w:val="008E7954"/>
    <w:rsid w:val="008F05D9"/>
    <w:rsid w:val="008F1C4C"/>
    <w:rsid w:val="008F1D60"/>
    <w:rsid w:val="008F6EB6"/>
    <w:rsid w:val="0090089D"/>
    <w:rsid w:val="0090171B"/>
    <w:rsid w:val="0090341B"/>
    <w:rsid w:val="00903808"/>
    <w:rsid w:val="00905088"/>
    <w:rsid w:val="00906CFA"/>
    <w:rsid w:val="0090734A"/>
    <w:rsid w:val="0091289C"/>
    <w:rsid w:val="009128A4"/>
    <w:rsid w:val="009147E8"/>
    <w:rsid w:val="00915251"/>
    <w:rsid w:val="00915497"/>
    <w:rsid w:val="00916302"/>
    <w:rsid w:val="00916D31"/>
    <w:rsid w:val="00917A90"/>
    <w:rsid w:val="0092170B"/>
    <w:rsid w:val="0092183B"/>
    <w:rsid w:val="00922079"/>
    <w:rsid w:val="0092271F"/>
    <w:rsid w:val="00923A6F"/>
    <w:rsid w:val="00923F78"/>
    <w:rsid w:val="00924308"/>
    <w:rsid w:val="00927385"/>
    <w:rsid w:val="0093233F"/>
    <w:rsid w:val="009331B3"/>
    <w:rsid w:val="00934337"/>
    <w:rsid w:val="00935701"/>
    <w:rsid w:val="00935C68"/>
    <w:rsid w:val="009364D0"/>
    <w:rsid w:val="00941732"/>
    <w:rsid w:val="00942638"/>
    <w:rsid w:val="00942D79"/>
    <w:rsid w:val="009438E3"/>
    <w:rsid w:val="009446B4"/>
    <w:rsid w:val="00944F4C"/>
    <w:rsid w:val="00945262"/>
    <w:rsid w:val="00946A59"/>
    <w:rsid w:val="00950D63"/>
    <w:rsid w:val="00951D63"/>
    <w:rsid w:val="009532A3"/>
    <w:rsid w:val="0095393E"/>
    <w:rsid w:val="00953C02"/>
    <w:rsid w:val="009540A8"/>
    <w:rsid w:val="00960C9F"/>
    <w:rsid w:val="0096181F"/>
    <w:rsid w:val="0096211D"/>
    <w:rsid w:val="00970EAA"/>
    <w:rsid w:val="009750C6"/>
    <w:rsid w:val="00981634"/>
    <w:rsid w:val="00986A29"/>
    <w:rsid w:val="00986EE8"/>
    <w:rsid w:val="00987BE5"/>
    <w:rsid w:val="00990A8F"/>
    <w:rsid w:val="009915ED"/>
    <w:rsid w:val="00992376"/>
    <w:rsid w:val="00993BD2"/>
    <w:rsid w:val="00993DE6"/>
    <w:rsid w:val="009A2238"/>
    <w:rsid w:val="009A358E"/>
    <w:rsid w:val="009A3783"/>
    <w:rsid w:val="009A3EF8"/>
    <w:rsid w:val="009A3FC8"/>
    <w:rsid w:val="009A5499"/>
    <w:rsid w:val="009A7391"/>
    <w:rsid w:val="009B0033"/>
    <w:rsid w:val="009B0775"/>
    <w:rsid w:val="009B1C05"/>
    <w:rsid w:val="009B1D8A"/>
    <w:rsid w:val="009B299A"/>
    <w:rsid w:val="009B3BF0"/>
    <w:rsid w:val="009B3C9D"/>
    <w:rsid w:val="009B5271"/>
    <w:rsid w:val="009B629F"/>
    <w:rsid w:val="009C002E"/>
    <w:rsid w:val="009C101F"/>
    <w:rsid w:val="009C143B"/>
    <w:rsid w:val="009C4930"/>
    <w:rsid w:val="009C63AB"/>
    <w:rsid w:val="009D3111"/>
    <w:rsid w:val="009E101B"/>
    <w:rsid w:val="009E31E4"/>
    <w:rsid w:val="009E3FB8"/>
    <w:rsid w:val="009E43B3"/>
    <w:rsid w:val="009E4876"/>
    <w:rsid w:val="009E5321"/>
    <w:rsid w:val="009E5D5D"/>
    <w:rsid w:val="009E5E2F"/>
    <w:rsid w:val="009E696B"/>
    <w:rsid w:val="009E7B20"/>
    <w:rsid w:val="009F0F04"/>
    <w:rsid w:val="009F2121"/>
    <w:rsid w:val="009F3D70"/>
    <w:rsid w:val="009F5A6C"/>
    <w:rsid w:val="009F75BB"/>
    <w:rsid w:val="00A01E58"/>
    <w:rsid w:val="00A0783D"/>
    <w:rsid w:val="00A07E71"/>
    <w:rsid w:val="00A10EF4"/>
    <w:rsid w:val="00A11270"/>
    <w:rsid w:val="00A11CE8"/>
    <w:rsid w:val="00A121FA"/>
    <w:rsid w:val="00A140C0"/>
    <w:rsid w:val="00A173A1"/>
    <w:rsid w:val="00A21914"/>
    <w:rsid w:val="00A23A23"/>
    <w:rsid w:val="00A24664"/>
    <w:rsid w:val="00A2524A"/>
    <w:rsid w:val="00A25504"/>
    <w:rsid w:val="00A25DF6"/>
    <w:rsid w:val="00A26DC5"/>
    <w:rsid w:val="00A32FB7"/>
    <w:rsid w:val="00A332C3"/>
    <w:rsid w:val="00A3593E"/>
    <w:rsid w:val="00A3662D"/>
    <w:rsid w:val="00A3729D"/>
    <w:rsid w:val="00A37E44"/>
    <w:rsid w:val="00A404AD"/>
    <w:rsid w:val="00A40C68"/>
    <w:rsid w:val="00A429D3"/>
    <w:rsid w:val="00A42B10"/>
    <w:rsid w:val="00A43F2C"/>
    <w:rsid w:val="00A449A9"/>
    <w:rsid w:val="00A46185"/>
    <w:rsid w:val="00A5049F"/>
    <w:rsid w:val="00A5147D"/>
    <w:rsid w:val="00A5167A"/>
    <w:rsid w:val="00A519A0"/>
    <w:rsid w:val="00A54E22"/>
    <w:rsid w:val="00A5526E"/>
    <w:rsid w:val="00A57311"/>
    <w:rsid w:val="00A602D5"/>
    <w:rsid w:val="00A60A3B"/>
    <w:rsid w:val="00A61CC7"/>
    <w:rsid w:val="00A638EF"/>
    <w:rsid w:val="00A63FA8"/>
    <w:rsid w:val="00A64157"/>
    <w:rsid w:val="00A67B02"/>
    <w:rsid w:val="00A67D82"/>
    <w:rsid w:val="00A70EBF"/>
    <w:rsid w:val="00A71683"/>
    <w:rsid w:val="00A73418"/>
    <w:rsid w:val="00A73498"/>
    <w:rsid w:val="00A757C5"/>
    <w:rsid w:val="00A80F73"/>
    <w:rsid w:val="00A81FB5"/>
    <w:rsid w:val="00A8317D"/>
    <w:rsid w:val="00A831BE"/>
    <w:rsid w:val="00A833B6"/>
    <w:rsid w:val="00A8357B"/>
    <w:rsid w:val="00A83B0B"/>
    <w:rsid w:val="00A84FC5"/>
    <w:rsid w:val="00A86A87"/>
    <w:rsid w:val="00A877FB"/>
    <w:rsid w:val="00A90164"/>
    <w:rsid w:val="00A9232F"/>
    <w:rsid w:val="00A94415"/>
    <w:rsid w:val="00A94655"/>
    <w:rsid w:val="00A946C1"/>
    <w:rsid w:val="00A95752"/>
    <w:rsid w:val="00AA1DC8"/>
    <w:rsid w:val="00AA280E"/>
    <w:rsid w:val="00AA2AC1"/>
    <w:rsid w:val="00AA5334"/>
    <w:rsid w:val="00AA53FD"/>
    <w:rsid w:val="00AA54E1"/>
    <w:rsid w:val="00AA5970"/>
    <w:rsid w:val="00AB25EF"/>
    <w:rsid w:val="00AB3CFE"/>
    <w:rsid w:val="00AB54EE"/>
    <w:rsid w:val="00AB55F9"/>
    <w:rsid w:val="00AB590E"/>
    <w:rsid w:val="00AB74E4"/>
    <w:rsid w:val="00AB7EE1"/>
    <w:rsid w:val="00AC0F05"/>
    <w:rsid w:val="00AC373C"/>
    <w:rsid w:val="00AC4864"/>
    <w:rsid w:val="00AC5836"/>
    <w:rsid w:val="00AC72EF"/>
    <w:rsid w:val="00AD2968"/>
    <w:rsid w:val="00AD430E"/>
    <w:rsid w:val="00AD528D"/>
    <w:rsid w:val="00AD5924"/>
    <w:rsid w:val="00AE0399"/>
    <w:rsid w:val="00AE0CE6"/>
    <w:rsid w:val="00AE430B"/>
    <w:rsid w:val="00AE520D"/>
    <w:rsid w:val="00AE5C53"/>
    <w:rsid w:val="00AF123B"/>
    <w:rsid w:val="00AF1512"/>
    <w:rsid w:val="00AF1A03"/>
    <w:rsid w:val="00AF4275"/>
    <w:rsid w:val="00AF444F"/>
    <w:rsid w:val="00AF5011"/>
    <w:rsid w:val="00AF54B1"/>
    <w:rsid w:val="00B00A32"/>
    <w:rsid w:val="00B0441F"/>
    <w:rsid w:val="00B05123"/>
    <w:rsid w:val="00B0580D"/>
    <w:rsid w:val="00B1113E"/>
    <w:rsid w:val="00B12E2F"/>
    <w:rsid w:val="00B149B4"/>
    <w:rsid w:val="00B15538"/>
    <w:rsid w:val="00B21512"/>
    <w:rsid w:val="00B22695"/>
    <w:rsid w:val="00B25DF8"/>
    <w:rsid w:val="00B260F7"/>
    <w:rsid w:val="00B33D12"/>
    <w:rsid w:val="00B36B9A"/>
    <w:rsid w:val="00B36CF9"/>
    <w:rsid w:val="00B370BC"/>
    <w:rsid w:val="00B41D2C"/>
    <w:rsid w:val="00B42469"/>
    <w:rsid w:val="00B426FE"/>
    <w:rsid w:val="00B42E99"/>
    <w:rsid w:val="00B4334A"/>
    <w:rsid w:val="00B447F5"/>
    <w:rsid w:val="00B452C2"/>
    <w:rsid w:val="00B452D7"/>
    <w:rsid w:val="00B453CD"/>
    <w:rsid w:val="00B45B47"/>
    <w:rsid w:val="00B466A9"/>
    <w:rsid w:val="00B53EB3"/>
    <w:rsid w:val="00B54482"/>
    <w:rsid w:val="00B54492"/>
    <w:rsid w:val="00B57AF8"/>
    <w:rsid w:val="00B608B9"/>
    <w:rsid w:val="00B61E64"/>
    <w:rsid w:val="00B62163"/>
    <w:rsid w:val="00B62386"/>
    <w:rsid w:val="00B638FC"/>
    <w:rsid w:val="00B63B6D"/>
    <w:rsid w:val="00B643F3"/>
    <w:rsid w:val="00B6509F"/>
    <w:rsid w:val="00B71356"/>
    <w:rsid w:val="00B72B4F"/>
    <w:rsid w:val="00B7591D"/>
    <w:rsid w:val="00B75C34"/>
    <w:rsid w:val="00B761E9"/>
    <w:rsid w:val="00B767B7"/>
    <w:rsid w:val="00B80BAD"/>
    <w:rsid w:val="00B810B1"/>
    <w:rsid w:val="00B821B1"/>
    <w:rsid w:val="00B827C2"/>
    <w:rsid w:val="00B82E52"/>
    <w:rsid w:val="00B84A84"/>
    <w:rsid w:val="00B84EBC"/>
    <w:rsid w:val="00B8584F"/>
    <w:rsid w:val="00B93994"/>
    <w:rsid w:val="00B94A2A"/>
    <w:rsid w:val="00B94AE2"/>
    <w:rsid w:val="00B95ECB"/>
    <w:rsid w:val="00B96774"/>
    <w:rsid w:val="00BA232B"/>
    <w:rsid w:val="00BA282F"/>
    <w:rsid w:val="00BA2B94"/>
    <w:rsid w:val="00BB06A7"/>
    <w:rsid w:val="00BC28C1"/>
    <w:rsid w:val="00BC43C2"/>
    <w:rsid w:val="00BC46C0"/>
    <w:rsid w:val="00BC6FF8"/>
    <w:rsid w:val="00BD2623"/>
    <w:rsid w:val="00BD29C0"/>
    <w:rsid w:val="00BD4805"/>
    <w:rsid w:val="00BD6D51"/>
    <w:rsid w:val="00BD6F69"/>
    <w:rsid w:val="00BD71CF"/>
    <w:rsid w:val="00BE00C6"/>
    <w:rsid w:val="00BE04EA"/>
    <w:rsid w:val="00BE4398"/>
    <w:rsid w:val="00BE518B"/>
    <w:rsid w:val="00BE7357"/>
    <w:rsid w:val="00BF093B"/>
    <w:rsid w:val="00BF0DAB"/>
    <w:rsid w:val="00BF1695"/>
    <w:rsid w:val="00BF2E47"/>
    <w:rsid w:val="00BF3B2B"/>
    <w:rsid w:val="00BF446E"/>
    <w:rsid w:val="00BF4508"/>
    <w:rsid w:val="00BF5289"/>
    <w:rsid w:val="00BF78AD"/>
    <w:rsid w:val="00BF7DDD"/>
    <w:rsid w:val="00C00E94"/>
    <w:rsid w:val="00C0351C"/>
    <w:rsid w:val="00C067E4"/>
    <w:rsid w:val="00C1414A"/>
    <w:rsid w:val="00C21AA3"/>
    <w:rsid w:val="00C22F1F"/>
    <w:rsid w:val="00C276F4"/>
    <w:rsid w:val="00C31009"/>
    <w:rsid w:val="00C31500"/>
    <w:rsid w:val="00C31AB4"/>
    <w:rsid w:val="00C33285"/>
    <w:rsid w:val="00C332D3"/>
    <w:rsid w:val="00C33B02"/>
    <w:rsid w:val="00C33BE6"/>
    <w:rsid w:val="00C34148"/>
    <w:rsid w:val="00C37795"/>
    <w:rsid w:val="00C40165"/>
    <w:rsid w:val="00C4072B"/>
    <w:rsid w:val="00C40861"/>
    <w:rsid w:val="00C40900"/>
    <w:rsid w:val="00C4236C"/>
    <w:rsid w:val="00C42CAF"/>
    <w:rsid w:val="00C42FAC"/>
    <w:rsid w:val="00C52111"/>
    <w:rsid w:val="00C56321"/>
    <w:rsid w:val="00C624D1"/>
    <w:rsid w:val="00C62BF7"/>
    <w:rsid w:val="00C66B79"/>
    <w:rsid w:val="00C70281"/>
    <w:rsid w:val="00C72838"/>
    <w:rsid w:val="00C732BF"/>
    <w:rsid w:val="00C74099"/>
    <w:rsid w:val="00C7421B"/>
    <w:rsid w:val="00C803DB"/>
    <w:rsid w:val="00C81D5A"/>
    <w:rsid w:val="00C87EEE"/>
    <w:rsid w:val="00C90E94"/>
    <w:rsid w:val="00C9129A"/>
    <w:rsid w:val="00C912AB"/>
    <w:rsid w:val="00C91A05"/>
    <w:rsid w:val="00C91C0D"/>
    <w:rsid w:val="00C943E9"/>
    <w:rsid w:val="00C94E01"/>
    <w:rsid w:val="00CA0CFD"/>
    <w:rsid w:val="00CA21A6"/>
    <w:rsid w:val="00CA2F25"/>
    <w:rsid w:val="00CA2FB1"/>
    <w:rsid w:val="00CB2522"/>
    <w:rsid w:val="00CB2DEC"/>
    <w:rsid w:val="00CB3BA9"/>
    <w:rsid w:val="00CB4D2E"/>
    <w:rsid w:val="00CB54AF"/>
    <w:rsid w:val="00CB5BDE"/>
    <w:rsid w:val="00CB611C"/>
    <w:rsid w:val="00CC03E7"/>
    <w:rsid w:val="00CC07E5"/>
    <w:rsid w:val="00CC0ABE"/>
    <w:rsid w:val="00CC0EF3"/>
    <w:rsid w:val="00CC12E0"/>
    <w:rsid w:val="00CC172C"/>
    <w:rsid w:val="00CC50C6"/>
    <w:rsid w:val="00CC5A31"/>
    <w:rsid w:val="00CC6456"/>
    <w:rsid w:val="00CC6E01"/>
    <w:rsid w:val="00CC6FDB"/>
    <w:rsid w:val="00CD3A89"/>
    <w:rsid w:val="00CD4226"/>
    <w:rsid w:val="00CD53BC"/>
    <w:rsid w:val="00CE08D6"/>
    <w:rsid w:val="00CE1B39"/>
    <w:rsid w:val="00CE204A"/>
    <w:rsid w:val="00CE4AC1"/>
    <w:rsid w:val="00CF30A0"/>
    <w:rsid w:val="00CF3118"/>
    <w:rsid w:val="00CF44CE"/>
    <w:rsid w:val="00CF63E7"/>
    <w:rsid w:val="00D006F1"/>
    <w:rsid w:val="00D026BB"/>
    <w:rsid w:val="00D0753C"/>
    <w:rsid w:val="00D10363"/>
    <w:rsid w:val="00D115EF"/>
    <w:rsid w:val="00D12751"/>
    <w:rsid w:val="00D1339B"/>
    <w:rsid w:val="00D144C4"/>
    <w:rsid w:val="00D169FC"/>
    <w:rsid w:val="00D17312"/>
    <w:rsid w:val="00D17846"/>
    <w:rsid w:val="00D17BC2"/>
    <w:rsid w:val="00D17C10"/>
    <w:rsid w:val="00D238F5"/>
    <w:rsid w:val="00D23FE8"/>
    <w:rsid w:val="00D26D80"/>
    <w:rsid w:val="00D32F34"/>
    <w:rsid w:val="00D348B9"/>
    <w:rsid w:val="00D35706"/>
    <w:rsid w:val="00D35E10"/>
    <w:rsid w:val="00D36C82"/>
    <w:rsid w:val="00D4006C"/>
    <w:rsid w:val="00D40673"/>
    <w:rsid w:val="00D43742"/>
    <w:rsid w:val="00D43CEE"/>
    <w:rsid w:val="00D56576"/>
    <w:rsid w:val="00D578D9"/>
    <w:rsid w:val="00D57FAA"/>
    <w:rsid w:val="00D60EF7"/>
    <w:rsid w:val="00D61817"/>
    <w:rsid w:val="00D61B5B"/>
    <w:rsid w:val="00D62332"/>
    <w:rsid w:val="00D6376C"/>
    <w:rsid w:val="00D65D58"/>
    <w:rsid w:val="00D65FB0"/>
    <w:rsid w:val="00D670C1"/>
    <w:rsid w:val="00D70830"/>
    <w:rsid w:val="00D715C0"/>
    <w:rsid w:val="00D74B57"/>
    <w:rsid w:val="00D771E0"/>
    <w:rsid w:val="00D77D8B"/>
    <w:rsid w:val="00D77F89"/>
    <w:rsid w:val="00D817E8"/>
    <w:rsid w:val="00D83058"/>
    <w:rsid w:val="00D83268"/>
    <w:rsid w:val="00D841C0"/>
    <w:rsid w:val="00D84697"/>
    <w:rsid w:val="00D84FB7"/>
    <w:rsid w:val="00D87FD6"/>
    <w:rsid w:val="00D93655"/>
    <w:rsid w:val="00D9374B"/>
    <w:rsid w:val="00D94444"/>
    <w:rsid w:val="00D94C7F"/>
    <w:rsid w:val="00D95649"/>
    <w:rsid w:val="00D9624A"/>
    <w:rsid w:val="00DA1D47"/>
    <w:rsid w:val="00DA2265"/>
    <w:rsid w:val="00DA2751"/>
    <w:rsid w:val="00DA2DB9"/>
    <w:rsid w:val="00DA3E02"/>
    <w:rsid w:val="00DA41BD"/>
    <w:rsid w:val="00DA5AE1"/>
    <w:rsid w:val="00DB1265"/>
    <w:rsid w:val="00DB1A79"/>
    <w:rsid w:val="00DB24A5"/>
    <w:rsid w:val="00DB44D7"/>
    <w:rsid w:val="00DB7349"/>
    <w:rsid w:val="00DC025E"/>
    <w:rsid w:val="00DC1746"/>
    <w:rsid w:val="00DC19F2"/>
    <w:rsid w:val="00DC1A52"/>
    <w:rsid w:val="00DC24F0"/>
    <w:rsid w:val="00DC2A08"/>
    <w:rsid w:val="00DC4060"/>
    <w:rsid w:val="00DC46B7"/>
    <w:rsid w:val="00DC7FF2"/>
    <w:rsid w:val="00DD1029"/>
    <w:rsid w:val="00DD1F97"/>
    <w:rsid w:val="00DD2401"/>
    <w:rsid w:val="00DD513B"/>
    <w:rsid w:val="00DE4313"/>
    <w:rsid w:val="00DE6C50"/>
    <w:rsid w:val="00DE6EDD"/>
    <w:rsid w:val="00DE6EF6"/>
    <w:rsid w:val="00DF04FA"/>
    <w:rsid w:val="00DF0DF5"/>
    <w:rsid w:val="00DF180C"/>
    <w:rsid w:val="00DF1F3A"/>
    <w:rsid w:val="00DF2909"/>
    <w:rsid w:val="00DF2E82"/>
    <w:rsid w:val="00DF4860"/>
    <w:rsid w:val="00E000DE"/>
    <w:rsid w:val="00E001EC"/>
    <w:rsid w:val="00E01F54"/>
    <w:rsid w:val="00E04D8E"/>
    <w:rsid w:val="00E0523C"/>
    <w:rsid w:val="00E05E09"/>
    <w:rsid w:val="00E06BB9"/>
    <w:rsid w:val="00E0711A"/>
    <w:rsid w:val="00E110C6"/>
    <w:rsid w:val="00E11427"/>
    <w:rsid w:val="00E1351F"/>
    <w:rsid w:val="00E145E5"/>
    <w:rsid w:val="00E14CD0"/>
    <w:rsid w:val="00E15257"/>
    <w:rsid w:val="00E15953"/>
    <w:rsid w:val="00E1668E"/>
    <w:rsid w:val="00E211F3"/>
    <w:rsid w:val="00E22659"/>
    <w:rsid w:val="00E2310A"/>
    <w:rsid w:val="00E2427A"/>
    <w:rsid w:val="00E25FF5"/>
    <w:rsid w:val="00E30031"/>
    <w:rsid w:val="00E30701"/>
    <w:rsid w:val="00E3097B"/>
    <w:rsid w:val="00E32375"/>
    <w:rsid w:val="00E365D6"/>
    <w:rsid w:val="00E37D03"/>
    <w:rsid w:val="00E4055C"/>
    <w:rsid w:val="00E449B9"/>
    <w:rsid w:val="00E45A7A"/>
    <w:rsid w:val="00E463EA"/>
    <w:rsid w:val="00E4739D"/>
    <w:rsid w:val="00E5078A"/>
    <w:rsid w:val="00E52196"/>
    <w:rsid w:val="00E5220E"/>
    <w:rsid w:val="00E52E09"/>
    <w:rsid w:val="00E53A82"/>
    <w:rsid w:val="00E54781"/>
    <w:rsid w:val="00E55F6F"/>
    <w:rsid w:val="00E5764E"/>
    <w:rsid w:val="00E5784B"/>
    <w:rsid w:val="00E60490"/>
    <w:rsid w:val="00E609C6"/>
    <w:rsid w:val="00E60A37"/>
    <w:rsid w:val="00E61C6C"/>
    <w:rsid w:val="00E61D03"/>
    <w:rsid w:val="00E62916"/>
    <w:rsid w:val="00E65217"/>
    <w:rsid w:val="00E65F37"/>
    <w:rsid w:val="00E66D57"/>
    <w:rsid w:val="00E67105"/>
    <w:rsid w:val="00E67215"/>
    <w:rsid w:val="00E704D4"/>
    <w:rsid w:val="00E7122E"/>
    <w:rsid w:val="00E71234"/>
    <w:rsid w:val="00E723B9"/>
    <w:rsid w:val="00E7266A"/>
    <w:rsid w:val="00E744E2"/>
    <w:rsid w:val="00E745D6"/>
    <w:rsid w:val="00E77A9D"/>
    <w:rsid w:val="00E77D18"/>
    <w:rsid w:val="00E80EC8"/>
    <w:rsid w:val="00E81FDF"/>
    <w:rsid w:val="00E83BA7"/>
    <w:rsid w:val="00E874CD"/>
    <w:rsid w:val="00E8759C"/>
    <w:rsid w:val="00E8799E"/>
    <w:rsid w:val="00E903B5"/>
    <w:rsid w:val="00E9208F"/>
    <w:rsid w:val="00E9262F"/>
    <w:rsid w:val="00E92766"/>
    <w:rsid w:val="00E93328"/>
    <w:rsid w:val="00E94454"/>
    <w:rsid w:val="00E948FC"/>
    <w:rsid w:val="00E96A25"/>
    <w:rsid w:val="00EA103C"/>
    <w:rsid w:val="00EA17A1"/>
    <w:rsid w:val="00EA1FD1"/>
    <w:rsid w:val="00EA2CDE"/>
    <w:rsid w:val="00EA3847"/>
    <w:rsid w:val="00EA618B"/>
    <w:rsid w:val="00EB196C"/>
    <w:rsid w:val="00EB1D98"/>
    <w:rsid w:val="00EB3CFC"/>
    <w:rsid w:val="00EB57A8"/>
    <w:rsid w:val="00EB7A01"/>
    <w:rsid w:val="00EC167B"/>
    <w:rsid w:val="00EC6846"/>
    <w:rsid w:val="00EC6AFF"/>
    <w:rsid w:val="00ED00F4"/>
    <w:rsid w:val="00ED05D9"/>
    <w:rsid w:val="00ED140A"/>
    <w:rsid w:val="00ED1B64"/>
    <w:rsid w:val="00ED371C"/>
    <w:rsid w:val="00ED4E5A"/>
    <w:rsid w:val="00ED56C7"/>
    <w:rsid w:val="00ED6ED8"/>
    <w:rsid w:val="00ED7E49"/>
    <w:rsid w:val="00EF0258"/>
    <w:rsid w:val="00EF3F85"/>
    <w:rsid w:val="00EF50E0"/>
    <w:rsid w:val="00EF5256"/>
    <w:rsid w:val="00EF60F8"/>
    <w:rsid w:val="00EF6AEC"/>
    <w:rsid w:val="00EF77C3"/>
    <w:rsid w:val="00F01330"/>
    <w:rsid w:val="00F05EB0"/>
    <w:rsid w:val="00F07CA1"/>
    <w:rsid w:val="00F10177"/>
    <w:rsid w:val="00F107DC"/>
    <w:rsid w:val="00F11CD1"/>
    <w:rsid w:val="00F1202C"/>
    <w:rsid w:val="00F12D9E"/>
    <w:rsid w:val="00F12F0F"/>
    <w:rsid w:val="00F155BA"/>
    <w:rsid w:val="00F16C45"/>
    <w:rsid w:val="00F173AA"/>
    <w:rsid w:val="00F20FD1"/>
    <w:rsid w:val="00F21DDF"/>
    <w:rsid w:val="00F234D7"/>
    <w:rsid w:val="00F241E2"/>
    <w:rsid w:val="00F25775"/>
    <w:rsid w:val="00F2642B"/>
    <w:rsid w:val="00F26A3C"/>
    <w:rsid w:val="00F2787B"/>
    <w:rsid w:val="00F27F4F"/>
    <w:rsid w:val="00F31605"/>
    <w:rsid w:val="00F31D66"/>
    <w:rsid w:val="00F33B9B"/>
    <w:rsid w:val="00F37179"/>
    <w:rsid w:val="00F427F8"/>
    <w:rsid w:val="00F44F4B"/>
    <w:rsid w:val="00F45D3A"/>
    <w:rsid w:val="00F477D9"/>
    <w:rsid w:val="00F505C1"/>
    <w:rsid w:val="00F50B7B"/>
    <w:rsid w:val="00F51553"/>
    <w:rsid w:val="00F52E6F"/>
    <w:rsid w:val="00F53D53"/>
    <w:rsid w:val="00F5472A"/>
    <w:rsid w:val="00F55556"/>
    <w:rsid w:val="00F55FBC"/>
    <w:rsid w:val="00F5661C"/>
    <w:rsid w:val="00F60CCD"/>
    <w:rsid w:val="00F632A8"/>
    <w:rsid w:val="00F6398A"/>
    <w:rsid w:val="00F71A50"/>
    <w:rsid w:val="00F71C1A"/>
    <w:rsid w:val="00F71DC4"/>
    <w:rsid w:val="00F736F2"/>
    <w:rsid w:val="00F73CE3"/>
    <w:rsid w:val="00F74600"/>
    <w:rsid w:val="00F75545"/>
    <w:rsid w:val="00F764A3"/>
    <w:rsid w:val="00F80451"/>
    <w:rsid w:val="00F80893"/>
    <w:rsid w:val="00F808F9"/>
    <w:rsid w:val="00F8149F"/>
    <w:rsid w:val="00F81746"/>
    <w:rsid w:val="00F825C6"/>
    <w:rsid w:val="00F8511F"/>
    <w:rsid w:val="00F851F5"/>
    <w:rsid w:val="00F86A60"/>
    <w:rsid w:val="00F9051B"/>
    <w:rsid w:val="00F90B65"/>
    <w:rsid w:val="00F91F9D"/>
    <w:rsid w:val="00F939B1"/>
    <w:rsid w:val="00F96F15"/>
    <w:rsid w:val="00F97EEF"/>
    <w:rsid w:val="00FA2CAB"/>
    <w:rsid w:val="00FA367F"/>
    <w:rsid w:val="00FA3E0F"/>
    <w:rsid w:val="00FA5FA3"/>
    <w:rsid w:val="00FB24F5"/>
    <w:rsid w:val="00FB28A0"/>
    <w:rsid w:val="00FB4B3F"/>
    <w:rsid w:val="00FB4DD1"/>
    <w:rsid w:val="00FB7726"/>
    <w:rsid w:val="00FB7D48"/>
    <w:rsid w:val="00FC2AE1"/>
    <w:rsid w:val="00FC4222"/>
    <w:rsid w:val="00FC6F66"/>
    <w:rsid w:val="00FD09AC"/>
    <w:rsid w:val="00FD23DD"/>
    <w:rsid w:val="00FD2983"/>
    <w:rsid w:val="00FD2A62"/>
    <w:rsid w:val="00FD54A0"/>
    <w:rsid w:val="00FD682E"/>
    <w:rsid w:val="00FD6A9E"/>
    <w:rsid w:val="00FE3D3A"/>
    <w:rsid w:val="00FE4A0D"/>
    <w:rsid w:val="00FF0CCB"/>
    <w:rsid w:val="00FF4BF7"/>
    <w:rsid w:val="00FF5650"/>
    <w:rsid w:val="00FF5D09"/>
    <w:rsid w:val="00FF6158"/>
    <w:rsid w:val="00FF6603"/>
    <w:rsid w:val="00FF76E8"/>
    <w:rsid w:val="00FF7C5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rules v:ext="edit">
        <o:r id="V:Rule30" type="connector" idref="#AutoShape 35"/>
        <o:r id="V:Rule31" type="connector" idref="#AutoShape 107"/>
        <o:r id="V:Rule32" type="connector" idref="#AutoShape 34"/>
        <o:r id="V:Rule33" type="connector" idref="#AutoShape 39"/>
        <o:r id="V:Rule34" type="connector" idref="#AutoShape 27"/>
        <o:r id="V:Rule35" type="connector" idref="#AutoShape 185"/>
        <o:r id="V:Rule36" type="connector" idref="#AutoShape 15"/>
        <o:r id="V:Rule37" type="connector" idref="#AutoShape 11"/>
        <o:r id="V:Rule38" type="connector" idref="#AutoShape 33"/>
        <o:r id="V:Rule39" type="connector" idref="#AutoShape 42"/>
        <o:r id="V:Rule40" type="connector" idref="#AutoShape 93"/>
        <o:r id="V:Rule41" type="connector" idref="#AutoShape 13"/>
        <o:r id="V:Rule42" type="connector" idref="#AutoShape 25"/>
        <o:r id="V:Rule43" type="connector" idref="#AutoShape 12"/>
        <o:r id="V:Rule44" type="connector" idref="#AutoShape 108"/>
        <o:r id="V:Rule45" type="connector" idref="#AutoShape 180"/>
        <o:r id="V:Rule46" type="connector" idref="#AutoShape 26"/>
        <o:r id="V:Rule47" type="connector" idref="#AutoShape 40"/>
        <o:r id="V:Rule48" type="connector" idref="#AutoShape 177"/>
        <o:r id="V:Rule49" type="connector" idref="#AutoShape 17"/>
        <o:r id="V:Rule50" type="connector" idref="#AutoShape 178"/>
        <o:r id="V:Rule51" type="connector" idref="#AutoShape 16"/>
        <o:r id="V:Rule52" type="connector" idref="#AutoShape 109"/>
        <o:r id="V:Rule53" type="connector" idref="#AutoShape 14"/>
        <o:r id="V:Rule54" type="connector" idref="#AutoShape 186"/>
        <o:r id="V:Rule55" type="connector" idref="#AutoShape 20"/>
        <o:r id="V:Rule56" type="connector" idref="#AutoShape 28"/>
        <o:r id="V:Rule57" type="connector" idref="#AutoShape 38"/>
        <o:r id="V:Rule58" type="connector" idref="#AutoShape 37"/>
      </o:rules>
      <o:regrouptable v:ext="edit">
        <o:entry new="1" old="0"/>
        <o:entry new="2" old="1"/>
        <o:entry new="3" old="2"/>
        <o:entry new="4" old="3"/>
        <o:entry new="5" old="4"/>
        <o:entry new="6" old="0"/>
        <o:entry new="7" old="6"/>
        <o:entry new="8" old="7"/>
        <o:entry new="9" old="8"/>
        <o:entry new="10" old="9"/>
        <o:entry new="11" old="0"/>
        <o:entry new="12" old="11"/>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61"/>
  </w:style>
  <w:style w:type="paragraph" w:styleId="Heading1">
    <w:name w:val="heading 1"/>
    <w:basedOn w:val="Normal"/>
    <w:next w:val="Normal"/>
    <w:link w:val="Heading1Char"/>
    <w:uiPriority w:val="9"/>
    <w:qFormat/>
    <w:rsid w:val="00526B0E"/>
    <w:pPr>
      <w:keepNext/>
      <w:keepLines/>
      <w:numPr>
        <w:numId w:val="5"/>
      </w:numPr>
      <w:spacing w:before="240" w:after="120"/>
      <w:ind w:hanging="219"/>
      <w:outlineLvl w:val="0"/>
    </w:pPr>
    <w:rPr>
      <w:rFonts w:asciiTheme="majorHAnsi" w:eastAsiaTheme="minorEastAsia" w:hAnsiTheme="majorHAnsi" w:cstheme="majorBidi"/>
      <w:b/>
      <w:bCs/>
      <w:sz w:val="28"/>
      <w:szCs w:val="28"/>
    </w:rPr>
  </w:style>
  <w:style w:type="paragraph" w:styleId="Heading2">
    <w:name w:val="heading 2"/>
    <w:basedOn w:val="Normal"/>
    <w:next w:val="Normal"/>
    <w:link w:val="Heading2Char"/>
    <w:uiPriority w:val="9"/>
    <w:unhideWhenUsed/>
    <w:qFormat/>
    <w:rsid w:val="00F155BA"/>
    <w:pPr>
      <w:keepNext/>
      <w:keepLines/>
      <w:numPr>
        <w:ilvl w:val="1"/>
        <w:numId w:val="5"/>
      </w:numPr>
      <w:spacing w:before="200" w:after="120"/>
      <w:ind w:hanging="264"/>
      <w:outlineLvl w:val="1"/>
    </w:pPr>
    <w:rPr>
      <w:rFonts w:asciiTheme="majorHAnsi" w:eastAsiaTheme="min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F7"/>
    <w:rPr>
      <w:rFonts w:ascii="Tahoma" w:hAnsi="Tahoma" w:cs="Tahoma"/>
      <w:sz w:val="16"/>
      <w:szCs w:val="16"/>
    </w:rPr>
  </w:style>
  <w:style w:type="character" w:styleId="PlaceholderText">
    <w:name w:val="Placeholder Text"/>
    <w:basedOn w:val="DefaultParagraphFont"/>
    <w:uiPriority w:val="99"/>
    <w:semiHidden/>
    <w:rsid w:val="001E7E91"/>
    <w:rPr>
      <w:color w:val="808080"/>
    </w:rPr>
  </w:style>
  <w:style w:type="paragraph" w:styleId="EndnoteText">
    <w:name w:val="endnote text"/>
    <w:basedOn w:val="Normal"/>
    <w:link w:val="EndnoteTextChar"/>
    <w:uiPriority w:val="99"/>
    <w:semiHidden/>
    <w:unhideWhenUsed/>
    <w:rsid w:val="00950D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D63"/>
    <w:rPr>
      <w:sz w:val="20"/>
      <w:szCs w:val="20"/>
    </w:rPr>
  </w:style>
  <w:style w:type="character" w:styleId="EndnoteReference">
    <w:name w:val="endnote reference"/>
    <w:basedOn w:val="DefaultParagraphFont"/>
    <w:uiPriority w:val="99"/>
    <w:semiHidden/>
    <w:unhideWhenUsed/>
    <w:rsid w:val="00950D63"/>
    <w:rPr>
      <w:vertAlign w:val="superscript"/>
    </w:rPr>
  </w:style>
  <w:style w:type="table" w:styleId="TableGrid">
    <w:name w:val="Table Grid"/>
    <w:basedOn w:val="TableNormal"/>
    <w:uiPriority w:val="59"/>
    <w:rsid w:val="00FF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AA6"/>
    <w:pPr>
      <w:ind w:left="720"/>
      <w:contextualSpacing/>
    </w:pPr>
  </w:style>
  <w:style w:type="character" w:customStyle="1" w:styleId="nowrap">
    <w:name w:val="nowrap"/>
    <w:basedOn w:val="DefaultParagraphFont"/>
    <w:rsid w:val="00746077"/>
  </w:style>
  <w:style w:type="paragraph" w:styleId="Title">
    <w:name w:val="Title"/>
    <w:basedOn w:val="Normal"/>
    <w:next w:val="Normal"/>
    <w:link w:val="TitleChar"/>
    <w:uiPriority w:val="10"/>
    <w:qFormat/>
    <w:rsid w:val="00590E27"/>
    <w:pPr>
      <w:pBdr>
        <w:bottom w:val="single" w:sz="8" w:space="4" w:color="4F81BD" w:themeColor="accent1"/>
      </w:pBdr>
      <w:spacing w:after="300" w:line="240" w:lineRule="auto"/>
      <w:contextualSpacing/>
      <w:jc w:val="center"/>
    </w:pPr>
    <w:rPr>
      <w:rFonts w:asciiTheme="majorHAnsi" w:eastAsiaTheme="majorEastAsia" w:hAnsiTheme="majorHAnsi" w:cstheme="majorBidi"/>
      <w:b/>
      <w:caps/>
      <w:color w:val="17365D" w:themeColor="text2" w:themeShade="BF"/>
      <w:spacing w:val="5"/>
      <w:kern w:val="28"/>
      <w:sz w:val="48"/>
      <w:szCs w:val="52"/>
    </w:rPr>
  </w:style>
  <w:style w:type="character" w:customStyle="1" w:styleId="TitleChar">
    <w:name w:val="Title Char"/>
    <w:basedOn w:val="DefaultParagraphFont"/>
    <w:link w:val="Title"/>
    <w:uiPriority w:val="10"/>
    <w:rsid w:val="00590E27"/>
    <w:rPr>
      <w:rFonts w:asciiTheme="majorHAnsi" w:eastAsiaTheme="majorEastAsia" w:hAnsiTheme="majorHAnsi" w:cstheme="majorBidi"/>
      <w:b/>
      <w:caps/>
      <w:color w:val="17365D" w:themeColor="text2" w:themeShade="BF"/>
      <w:spacing w:val="5"/>
      <w:kern w:val="28"/>
      <w:sz w:val="48"/>
      <w:szCs w:val="52"/>
    </w:rPr>
  </w:style>
  <w:style w:type="character" w:customStyle="1" w:styleId="Heading1Char">
    <w:name w:val="Heading 1 Char"/>
    <w:basedOn w:val="DefaultParagraphFont"/>
    <w:link w:val="Heading1"/>
    <w:uiPriority w:val="9"/>
    <w:rsid w:val="00526B0E"/>
    <w:rPr>
      <w:rFonts w:asciiTheme="majorHAnsi" w:eastAsiaTheme="minorEastAsia" w:hAnsiTheme="majorHAnsi" w:cstheme="majorBidi"/>
      <w:b/>
      <w:bCs/>
      <w:sz w:val="28"/>
      <w:szCs w:val="28"/>
    </w:rPr>
  </w:style>
  <w:style w:type="paragraph" w:customStyle="1" w:styleId="figurecaption">
    <w:name w:val="figure caption"/>
    <w:basedOn w:val="Normal"/>
    <w:qFormat/>
    <w:rsid w:val="00890DC0"/>
    <w:pPr>
      <w:tabs>
        <w:tab w:val="left" w:pos="1276"/>
      </w:tabs>
      <w:spacing w:after="120"/>
      <w:ind w:left="1276" w:hanging="1276"/>
      <w:jc w:val="both"/>
    </w:pPr>
    <w:rPr>
      <w:rFonts w:asciiTheme="majorHAnsi" w:eastAsiaTheme="minorEastAsia" w:hAnsiTheme="majorHAnsi"/>
      <w:b/>
      <w:szCs w:val="24"/>
    </w:rPr>
  </w:style>
  <w:style w:type="paragraph" w:styleId="NoSpacing">
    <w:name w:val="No Spacing"/>
    <w:uiPriority w:val="1"/>
    <w:qFormat/>
    <w:rsid w:val="00DB7349"/>
    <w:pPr>
      <w:spacing w:after="0" w:line="240" w:lineRule="auto"/>
    </w:pPr>
  </w:style>
  <w:style w:type="paragraph" w:customStyle="1" w:styleId="Paragraph">
    <w:name w:val="Paragraph"/>
    <w:basedOn w:val="Normal"/>
    <w:qFormat/>
    <w:rsid w:val="00942638"/>
    <w:pPr>
      <w:spacing w:after="120"/>
      <w:ind w:firstLine="567"/>
      <w:jc w:val="both"/>
    </w:pPr>
    <w:rPr>
      <w:rFonts w:asciiTheme="majorHAnsi" w:eastAsiaTheme="minorEastAsia" w:hAnsiTheme="majorHAnsi"/>
      <w:sz w:val="24"/>
      <w:szCs w:val="24"/>
    </w:rPr>
  </w:style>
  <w:style w:type="character" w:styleId="Strong">
    <w:name w:val="Strong"/>
    <w:basedOn w:val="DefaultParagraphFont"/>
    <w:uiPriority w:val="22"/>
    <w:qFormat/>
    <w:rsid w:val="00942638"/>
    <w:rPr>
      <w:b/>
      <w:bCs/>
    </w:rPr>
  </w:style>
  <w:style w:type="character" w:styleId="Hyperlink">
    <w:name w:val="Hyperlink"/>
    <w:basedOn w:val="DefaultParagraphFont"/>
    <w:uiPriority w:val="99"/>
    <w:unhideWhenUsed/>
    <w:rsid w:val="0022512F"/>
    <w:rPr>
      <w:color w:val="0000FF" w:themeColor="hyperlink"/>
      <w:u w:val="single"/>
    </w:rPr>
  </w:style>
  <w:style w:type="character" w:customStyle="1" w:styleId="Heading2Char">
    <w:name w:val="Heading 2 Char"/>
    <w:basedOn w:val="DefaultParagraphFont"/>
    <w:link w:val="Heading2"/>
    <w:uiPriority w:val="9"/>
    <w:rsid w:val="00F155BA"/>
    <w:rPr>
      <w:rFonts w:asciiTheme="majorHAnsi" w:eastAsiaTheme="minorEastAsia" w:hAnsiTheme="majorHAnsi" w:cstheme="majorBidi"/>
      <w:b/>
      <w:bCs/>
      <w:sz w:val="24"/>
      <w:szCs w:val="26"/>
    </w:rPr>
  </w:style>
  <w:style w:type="character" w:styleId="FollowedHyperlink">
    <w:name w:val="FollowedHyperlink"/>
    <w:basedOn w:val="DefaultParagraphFont"/>
    <w:uiPriority w:val="99"/>
    <w:semiHidden/>
    <w:unhideWhenUsed/>
    <w:rsid w:val="00F96F15"/>
    <w:rPr>
      <w:color w:val="800080" w:themeColor="followedHyperlink"/>
      <w:u w:val="single"/>
    </w:rPr>
  </w:style>
  <w:style w:type="character" w:customStyle="1" w:styleId="apple-converted-space">
    <w:name w:val="apple-converted-space"/>
    <w:basedOn w:val="DefaultParagraphFont"/>
    <w:rsid w:val="00F96F15"/>
  </w:style>
  <w:style w:type="paragraph" w:customStyle="1" w:styleId="reference">
    <w:name w:val="reference"/>
    <w:basedOn w:val="Normal"/>
    <w:link w:val="referenceChar"/>
    <w:qFormat/>
    <w:rsid w:val="005813F1"/>
    <w:pPr>
      <w:ind w:left="567" w:hanging="567"/>
      <w:jc w:val="both"/>
    </w:pPr>
    <w:rPr>
      <w:rFonts w:asciiTheme="majorHAnsi" w:hAnsiTheme="majorHAnsi"/>
      <w:sz w:val="24"/>
      <w:szCs w:val="24"/>
    </w:rPr>
  </w:style>
  <w:style w:type="character" w:customStyle="1" w:styleId="referenceChar">
    <w:name w:val="reference Char"/>
    <w:basedOn w:val="DefaultParagraphFont"/>
    <w:link w:val="reference"/>
    <w:rsid w:val="005813F1"/>
    <w:rPr>
      <w:rFonts w:asciiTheme="majorHAnsi" w:hAnsiTheme="majorHAnsi"/>
      <w:sz w:val="24"/>
      <w:szCs w:val="24"/>
    </w:rPr>
  </w:style>
  <w:style w:type="paragraph" w:styleId="Header">
    <w:name w:val="header"/>
    <w:basedOn w:val="Normal"/>
    <w:link w:val="HeaderChar"/>
    <w:uiPriority w:val="99"/>
    <w:unhideWhenUsed/>
    <w:rsid w:val="009B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75"/>
  </w:style>
  <w:style w:type="paragraph" w:styleId="Footer">
    <w:name w:val="footer"/>
    <w:basedOn w:val="Normal"/>
    <w:link w:val="FooterChar"/>
    <w:uiPriority w:val="99"/>
    <w:semiHidden/>
    <w:unhideWhenUsed/>
    <w:rsid w:val="009B07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0775"/>
  </w:style>
  <w:style w:type="paragraph" w:styleId="FootnoteText">
    <w:name w:val="footnote text"/>
    <w:basedOn w:val="Normal"/>
    <w:link w:val="FootnoteTextChar"/>
    <w:uiPriority w:val="99"/>
    <w:semiHidden/>
    <w:unhideWhenUsed/>
    <w:rsid w:val="009A3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FC8"/>
    <w:rPr>
      <w:sz w:val="20"/>
      <w:szCs w:val="20"/>
    </w:rPr>
  </w:style>
  <w:style w:type="character" w:styleId="FootnoteReference">
    <w:name w:val="footnote reference"/>
    <w:basedOn w:val="DefaultParagraphFont"/>
    <w:uiPriority w:val="99"/>
    <w:semiHidden/>
    <w:unhideWhenUsed/>
    <w:rsid w:val="009A3FC8"/>
    <w:rPr>
      <w:vertAlign w:val="superscript"/>
    </w:rPr>
  </w:style>
  <w:style w:type="character" w:styleId="CommentReference">
    <w:name w:val="annotation reference"/>
    <w:basedOn w:val="DefaultParagraphFont"/>
    <w:uiPriority w:val="99"/>
    <w:semiHidden/>
    <w:unhideWhenUsed/>
    <w:rsid w:val="00886A71"/>
    <w:rPr>
      <w:sz w:val="18"/>
      <w:szCs w:val="18"/>
    </w:rPr>
  </w:style>
  <w:style w:type="paragraph" w:styleId="CommentText">
    <w:name w:val="annotation text"/>
    <w:basedOn w:val="Normal"/>
    <w:link w:val="CommentTextChar"/>
    <w:uiPriority w:val="99"/>
    <w:semiHidden/>
    <w:unhideWhenUsed/>
    <w:rsid w:val="00886A71"/>
    <w:pPr>
      <w:spacing w:line="240" w:lineRule="auto"/>
    </w:pPr>
    <w:rPr>
      <w:sz w:val="24"/>
      <w:szCs w:val="24"/>
    </w:rPr>
  </w:style>
  <w:style w:type="character" w:customStyle="1" w:styleId="CommentTextChar">
    <w:name w:val="Comment Text Char"/>
    <w:basedOn w:val="DefaultParagraphFont"/>
    <w:link w:val="CommentText"/>
    <w:uiPriority w:val="99"/>
    <w:semiHidden/>
    <w:rsid w:val="00886A71"/>
    <w:rPr>
      <w:sz w:val="24"/>
      <w:szCs w:val="24"/>
    </w:rPr>
  </w:style>
  <w:style w:type="paragraph" w:styleId="CommentSubject">
    <w:name w:val="annotation subject"/>
    <w:basedOn w:val="CommentText"/>
    <w:next w:val="CommentText"/>
    <w:link w:val="CommentSubjectChar"/>
    <w:uiPriority w:val="99"/>
    <w:semiHidden/>
    <w:unhideWhenUsed/>
    <w:rsid w:val="00886A71"/>
    <w:rPr>
      <w:b/>
      <w:bCs/>
      <w:sz w:val="20"/>
      <w:szCs w:val="20"/>
    </w:rPr>
  </w:style>
  <w:style w:type="character" w:customStyle="1" w:styleId="CommentSubjectChar">
    <w:name w:val="Comment Subject Char"/>
    <w:basedOn w:val="CommentTextChar"/>
    <w:link w:val="CommentSubject"/>
    <w:uiPriority w:val="99"/>
    <w:semiHidden/>
    <w:rsid w:val="00886A7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0861"/>
  </w:style>
  <w:style w:type="paragraph" w:styleId="Heading1">
    <w:name w:val="heading 1"/>
    <w:basedOn w:val="Normal"/>
    <w:next w:val="Normal"/>
    <w:link w:val="Heading1Char"/>
    <w:uiPriority w:val="9"/>
    <w:qFormat/>
    <w:rsid w:val="00526B0E"/>
    <w:pPr>
      <w:keepNext/>
      <w:keepLines/>
      <w:numPr>
        <w:numId w:val="5"/>
      </w:numPr>
      <w:spacing w:before="240" w:after="120"/>
      <w:ind w:hanging="219"/>
      <w:outlineLvl w:val="0"/>
    </w:pPr>
    <w:rPr>
      <w:rFonts w:asciiTheme="majorHAnsi" w:eastAsiaTheme="minorEastAsia" w:hAnsiTheme="majorHAnsi" w:cstheme="majorBidi"/>
      <w:b/>
      <w:bCs/>
      <w:sz w:val="28"/>
      <w:szCs w:val="28"/>
    </w:rPr>
  </w:style>
  <w:style w:type="paragraph" w:styleId="Heading2">
    <w:name w:val="heading 2"/>
    <w:basedOn w:val="Normal"/>
    <w:next w:val="Normal"/>
    <w:link w:val="Heading2Char"/>
    <w:uiPriority w:val="9"/>
    <w:unhideWhenUsed/>
    <w:qFormat/>
    <w:rsid w:val="00F155BA"/>
    <w:pPr>
      <w:keepNext/>
      <w:keepLines/>
      <w:numPr>
        <w:ilvl w:val="1"/>
        <w:numId w:val="5"/>
      </w:numPr>
      <w:spacing w:before="200" w:after="120"/>
      <w:ind w:hanging="264"/>
      <w:outlineLvl w:val="1"/>
    </w:pPr>
    <w:rPr>
      <w:rFonts w:asciiTheme="majorHAnsi" w:eastAsiaTheme="minorEastAsia" w:hAnsiTheme="majorHAnsi"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49F7"/>
    <w:rPr>
      <w:rFonts w:ascii="Tahoma" w:hAnsi="Tahoma" w:cs="Tahoma"/>
      <w:sz w:val="16"/>
      <w:szCs w:val="16"/>
    </w:rPr>
  </w:style>
  <w:style w:type="character" w:styleId="PlaceholderText">
    <w:name w:val="Placeholder Text"/>
    <w:basedOn w:val="DefaultParagraphFont"/>
    <w:uiPriority w:val="99"/>
    <w:semiHidden/>
    <w:rsid w:val="001E7E91"/>
    <w:rPr>
      <w:color w:val="808080"/>
    </w:rPr>
  </w:style>
  <w:style w:type="paragraph" w:styleId="EndnoteText">
    <w:name w:val="endnote text"/>
    <w:basedOn w:val="Normal"/>
    <w:link w:val="EndnoteTextChar"/>
    <w:uiPriority w:val="99"/>
    <w:semiHidden/>
    <w:unhideWhenUsed/>
    <w:rsid w:val="00950D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0D63"/>
    <w:rPr>
      <w:sz w:val="20"/>
      <w:szCs w:val="20"/>
    </w:rPr>
  </w:style>
  <w:style w:type="character" w:styleId="EndnoteReference">
    <w:name w:val="endnote reference"/>
    <w:basedOn w:val="DefaultParagraphFont"/>
    <w:uiPriority w:val="99"/>
    <w:semiHidden/>
    <w:unhideWhenUsed/>
    <w:rsid w:val="00950D63"/>
    <w:rPr>
      <w:vertAlign w:val="superscript"/>
    </w:rPr>
  </w:style>
  <w:style w:type="table" w:styleId="TableGrid">
    <w:name w:val="Table Grid"/>
    <w:basedOn w:val="TableNormal"/>
    <w:uiPriority w:val="59"/>
    <w:rsid w:val="00FF66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7AA6"/>
    <w:pPr>
      <w:ind w:left="720"/>
      <w:contextualSpacing/>
    </w:pPr>
  </w:style>
  <w:style w:type="character" w:customStyle="1" w:styleId="nowrap">
    <w:name w:val="nowrap"/>
    <w:basedOn w:val="DefaultParagraphFont"/>
    <w:rsid w:val="00746077"/>
  </w:style>
  <w:style w:type="paragraph" w:styleId="Title">
    <w:name w:val="Title"/>
    <w:basedOn w:val="Normal"/>
    <w:next w:val="Normal"/>
    <w:link w:val="TitleChar"/>
    <w:uiPriority w:val="10"/>
    <w:qFormat/>
    <w:rsid w:val="00590E27"/>
    <w:pPr>
      <w:pBdr>
        <w:bottom w:val="single" w:sz="8" w:space="4" w:color="4F81BD" w:themeColor="accent1"/>
      </w:pBdr>
      <w:spacing w:after="300" w:line="240" w:lineRule="auto"/>
      <w:contextualSpacing/>
      <w:jc w:val="center"/>
    </w:pPr>
    <w:rPr>
      <w:rFonts w:asciiTheme="majorHAnsi" w:eastAsiaTheme="majorEastAsia" w:hAnsiTheme="majorHAnsi" w:cstheme="majorBidi"/>
      <w:b/>
      <w:caps/>
      <w:color w:val="17365D" w:themeColor="text2" w:themeShade="BF"/>
      <w:spacing w:val="5"/>
      <w:kern w:val="28"/>
      <w:sz w:val="48"/>
      <w:szCs w:val="52"/>
    </w:rPr>
  </w:style>
  <w:style w:type="character" w:customStyle="1" w:styleId="TitleChar">
    <w:name w:val="Title Char"/>
    <w:basedOn w:val="DefaultParagraphFont"/>
    <w:link w:val="Title"/>
    <w:uiPriority w:val="10"/>
    <w:rsid w:val="00590E27"/>
    <w:rPr>
      <w:rFonts w:asciiTheme="majorHAnsi" w:eastAsiaTheme="majorEastAsia" w:hAnsiTheme="majorHAnsi" w:cstheme="majorBidi"/>
      <w:b/>
      <w:caps/>
      <w:color w:val="17365D" w:themeColor="text2" w:themeShade="BF"/>
      <w:spacing w:val="5"/>
      <w:kern w:val="28"/>
      <w:sz w:val="48"/>
      <w:szCs w:val="52"/>
    </w:rPr>
  </w:style>
  <w:style w:type="character" w:customStyle="1" w:styleId="Heading1Char">
    <w:name w:val="Heading 1 Char"/>
    <w:basedOn w:val="DefaultParagraphFont"/>
    <w:link w:val="Heading1"/>
    <w:uiPriority w:val="9"/>
    <w:rsid w:val="00526B0E"/>
    <w:rPr>
      <w:rFonts w:asciiTheme="majorHAnsi" w:eastAsiaTheme="minorEastAsia" w:hAnsiTheme="majorHAnsi" w:cstheme="majorBidi"/>
      <w:b/>
      <w:bCs/>
      <w:sz w:val="28"/>
      <w:szCs w:val="28"/>
    </w:rPr>
  </w:style>
  <w:style w:type="paragraph" w:customStyle="1" w:styleId="figurecaption">
    <w:name w:val="figure caption"/>
    <w:basedOn w:val="Normal"/>
    <w:qFormat/>
    <w:rsid w:val="00890DC0"/>
    <w:pPr>
      <w:tabs>
        <w:tab w:val="left" w:pos="1276"/>
      </w:tabs>
      <w:spacing w:after="120"/>
      <w:ind w:left="1276" w:hanging="1276"/>
      <w:jc w:val="both"/>
    </w:pPr>
    <w:rPr>
      <w:rFonts w:asciiTheme="majorHAnsi" w:eastAsiaTheme="minorEastAsia" w:hAnsiTheme="majorHAnsi"/>
      <w:b/>
      <w:szCs w:val="24"/>
    </w:rPr>
  </w:style>
  <w:style w:type="paragraph" w:styleId="NoSpacing">
    <w:name w:val="No Spacing"/>
    <w:uiPriority w:val="1"/>
    <w:qFormat/>
    <w:rsid w:val="00DB7349"/>
    <w:pPr>
      <w:spacing w:after="0" w:line="240" w:lineRule="auto"/>
    </w:pPr>
  </w:style>
  <w:style w:type="paragraph" w:customStyle="1" w:styleId="Paragraph">
    <w:name w:val="Paragraph"/>
    <w:basedOn w:val="Normal"/>
    <w:qFormat/>
    <w:rsid w:val="00942638"/>
    <w:pPr>
      <w:spacing w:after="120"/>
      <w:ind w:firstLine="567"/>
      <w:jc w:val="both"/>
    </w:pPr>
    <w:rPr>
      <w:rFonts w:asciiTheme="majorHAnsi" w:eastAsiaTheme="minorEastAsia" w:hAnsiTheme="majorHAnsi"/>
      <w:sz w:val="24"/>
      <w:szCs w:val="24"/>
    </w:rPr>
  </w:style>
  <w:style w:type="character" w:styleId="Strong">
    <w:name w:val="Strong"/>
    <w:basedOn w:val="DefaultParagraphFont"/>
    <w:uiPriority w:val="22"/>
    <w:qFormat/>
    <w:rsid w:val="00942638"/>
    <w:rPr>
      <w:b/>
      <w:bCs/>
    </w:rPr>
  </w:style>
  <w:style w:type="character" w:styleId="Hyperlink">
    <w:name w:val="Hyperlink"/>
    <w:basedOn w:val="DefaultParagraphFont"/>
    <w:uiPriority w:val="99"/>
    <w:unhideWhenUsed/>
    <w:rsid w:val="0022512F"/>
    <w:rPr>
      <w:color w:val="0000FF" w:themeColor="hyperlink"/>
      <w:u w:val="single"/>
    </w:rPr>
  </w:style>
  <w:style w:type="character" w:customStyle="1" w:styleId="Heading2Char">
    <w:name w:val="Heading 2 Char"/>
    <w:basedOn w:val="DefaultParagraphFont"/>
    <w:link w:val="Heading2"/>
    <w:uiPriority w:val="9"/>
    <w:rsid w:val="00F155BA"/>
    <w:rPr>
      <w:rFonts w:asciiTheme="majorHAnsi" w:eastAsiaTheme="minorEastAsia" w:hAnsiTheme="majorHAnsi" w:cstheme="majorBidi"/>
      <w:b/>
      <w:bCs/>
      <w:sz w:val="24"/>
      <w:szCs w:val="26"/>
    </w:rPr>
  </w:style>
  <w:style w:type="character" w:styleId="FollowedHyperlink">
    <w:name w:val="FollowedHyperlink"/>
    <w:basedOn w:val="DefaultParagraphFont"/>
    <w:uiPriority w:val="99"/>
    <w:semiHidden/>
    <w:unhideWhenUsed/>
    <w:rsid w:val="00F96F15"/>
    <w:rPr>
      <w:color w:val="800080" w:themeColor="followedHyperlink"/>
      <w:u w:val="single"/>
    </w:rPr>
  </w:style>
  <w:style w:type="character" w:customStyle="1" w:styleId="apple-converted-space">
    <w:name w:val="apple-converted-space"/>
    <w:basedOn w:val="DefaultParagraphFont"/>
    <w:rsid w:val="00F96F15"/>
  </w:style>
  <w:style w:type="paragraph" w:customStyle="1" w:styleId="reference">
    <w:name w:val="reference"/>
    <w:basedOn w:val="Normal"/>
    <w:link w:val="referenceChar"/>
    <w:qFormat/>
    <w:rsid w:val="005813F1"/>
    <w:pPr>
      <w:ind w:left="567" w:hanging="567"/>
      <w:jc w:val="both"/>
    </w:pPr>
    <w:rPr>
      <w:rFonts w:asciiTheme="majorHAnsi" w:hAnsiTheme="majorHAnsi"/>
      <w:sz w:val="24"/>
      <w:szCs w:val="24"/>
    </w:rPr>
  </w:style>
  <w:style w:type="character" w:customStyle="1" w:styleId="referenceChar">
    <w:name w:val="reference Char"/>
    <w:basedOn w:val="DefaultParagraphFont"/>
    <w:link w:val="reference"/>
    <w:rsid w:val="005813F1"/>
    <w:rPr>
      <w:rFonts w:asciiTheme="majorHAnsi" w:hAnsiTheme="majorHAnsi"/>
      <w:sz w:val="24"/>
      <w:szCs w:val="24"/>
    </w:rPr>
  </w:style>
  <w:style w:type="paragraph" w:styleId="Header">
    <w:name w:val="header"/>
    <w:basedOn w:val="Normal"/>
    <w:link w:val="HeaderChar"/>
    <w:uiPriority w:val="99"/>
    <w:unhideWhenUsed/>
    <w:rsid w:val="009B0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0775"/>
  </w:style>
  <w:style w:type="paragraph" w:styleId="Footer">
    <w:name w:val="footer"/>
    <w:basedOn w:val="Normal"/>
    <w:link w:val="FooterChar"/>
    <w:uiPriority w:val="99"/>
    <w:semiHidden/>
    <w:unhideWhenUsed/>
    <w:rsid w:val="009B07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B0775"/>
  </w:style>
  <w:style w:type="paragraph" w:styleId="FootnoteText">
    <w:name w:val="footnote text"/>
    <w:basedOn w:val="Normal"/>
    <w:link w:val="FootnoteTextChar"/>
    <w:uiPriority w:val="99"/>
    <w:semiHidden/>
    <w:unhideWhenUsed/>
    <w:rsid w:val="009A3F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FC8"/>
    <w:rPr>
      <w:sz w:val="20"/>
      <w:szCs w:val="20"/>
    </w:rPr>
  </w:style>
  <w:style w:type="character" w:styleId="FootnoteReference">
    <w:name w:val="footnote reference"/>
    <w:basedOn w:val="DefaultParagraphFont"/>
    <w:uiPriority w:val="99"/>
    <w:semiHidden/>
    <w:unhideWhenUsed/>
    <w:rsid w:val="009A3FC8"/>
    <w:rPr>
      <w:vertAlign w:val="superscript"/>
    </w:rPr>
  </w:style>
  <w:style w:type="character" w:styleId="CommentReference">
    <w:name w:val="annotation reference"/>
    <w:basedOn w:val="DefaultParagraphFont"/>
    <w:uiPriority w:val="99"/>
    <w:semiHidden/>
    <w:unhideWhenUsed/>
    <w:rsid w:val="00886A71"/>
    <w:rPr>
      <w:sz w:val="18"/>
      <w:szCs w:val="18"/>
    </w:rPr>
  </w:style>
  <w:style w:type="paragraph" w:styleId="CommentText">
    <w:name w:val="annotation text"/>
    <w:basedOn w:val="Normal"/>
    <w:link w:val="CommentTextChar"/>
    <w:uiPriority w:val="99"/>
    <w:semiHidden/>
    <w:unhideWhenUsed/>
    <w:rsid w:val="00886A71"/>
    <w:pPr>
      <w:spacing w:line="240" w:lineRule="auto"/>
    </w:pPr>
    <w:rPr>
      <w:sz w:val="24"/>
      <w:szCs w:val="24"/>
    </w:rPr>
  </w:style>
  <w:style w:type="character" w:customStyle="1" w:styleId="CommentTextChar">
    <w:name w:val="Comment Text Char"/>
    <w:basedOn w:val="DefaultParagraphFont"/>
    <w:link w:val="CommentText"/>
    <w:uiPriority w:val="99"/>
    <w:semiHidden/>
    <w:rsid w:val="00886A71"/>
    <w:rPr>
      <w:sz w:val="24"/>
      <w:szCs w:val="24"/>
    </w:rPr>
  </w:style>
  <w:style w:type="paragraph" w:styleId="CommentSubject">
    <w:name w:val="annotation subject"/>
    <w:basedOn w:val="CommentText"/>
    <w:next w:val="CommentText"/>
    <w:link w:val="CommentSubjectChar"/>
    <w:uiPriority w:val="99"/>
    <w:semiHidden/>
    <w:unhideWhenUsed/>
    <w:rsid w:val="00886A71"/>
    <w:rPr>
      <w:b/>
      <w:bCs/>
      <w:sz w:val="20"/>
      <w:szCs w:val="20"/>
    </w:rPr>
  </w:style>
  <w:style w:type="character" w:customStyle="1" w:styleId="CommentSubjectChar">
    <w:name w:val="Comment Subject Char"/>
    <w:basedOn w:val="CommentTextChar"/>
    <w:link w:val="CommentSubject"/>
    <w:uiPriority w:val="99"/>
    <w:semiHidden/>
    <w:rsid w:val="00886A71"/>
    <w:rPr>
      <w:b/>
      <w:bCs/>
      <w:sz w:val="20"/>
      <w:szCs w:val="20"/>
    </w:rPr>
  </w:style>
</w:styles>
</file>

<file path=word/webSettings.xml><?xml version="1.0" encoding="utf-8"?>
<w:webSettings xmlns:r="http://schemas.openxmlformats.org/officeDocument/2006/relationships" xmlns:w="http://schemas.openxmlformats.org/wordprocessingml/2006/main">
  <w:divs>
    <w:div w:id="121967298">
      <w:bodyDiv w:val="1"/>
      <w:marLeft w:val="0"/>
      <w:marRight w:val="0"/>
      <w:marTop w:val="0"/>
      <w:marBottom w:val="0"/>
      <w:divBdr>
        <w:top w:val="none" w:sz="0" w:space="0" w:color="auto"/>
        <w:left w:val="none" w:sz="0" w:space="0" w:color="auto"/>
        <w:bottom w:val="none" w:sz="0" w:space="0" w:color="auto"/>
        <w:right w:val="none" w:sz="0" w:space="0" w:color="auto"/>
      </w:divBdr>
    </w:div>
    <w:div w:id="132724257">
      <w:bodyDiv w:val="1"/>
      <w:marLeft w:val="0"/>
      <w:marRight w:val="0"/>
      <w:marTop w:val="0"/>
      <w:marBottom w:val="0"/>
      <w:divBdr>
        <w:top w:val="none" w:sz="0" w:space="0" w:color="auto"/>
        <w:left w:val="none" w:sz="0" w:space="0" w:color="auto"/>
        <w:bottom w:val="none" w:sz="0" w:space="0" w:color="auto"/>
        <w:right w:val="none" w:sz="0" w:space="0" w:color="auto"/>
      </w:divBdr>
    </w:div>
    <w:div w:id="183440629">
      <w:bodyDiv w:val="1"/>
      <w:marLeft w:val="0"/>
      <w:marRight w:val="0"/>
      <w:marTop w:val="0"/>
      <w:marBottom w:val="0"/>
      <w:divBdr>
        <w:top w:val="none" w:sz="0" w:space="0" w:color="auto"/>
        <w:left w:val="none" w:sz="0" w:space="0" w:color="auto"/>
        <w:bottom w:val="none" w:sz="0" w:space="0" w:color="auto"/>
        <w:right w:val="none" w:sz="0" w:space="0" w:color="auto"/>
      </w:divBdr>
    </w:div>
    <w:div w:id="312871670">
      <w:bodyDiv w:val="1"/>
      <w:marLeft w:val="0"/>
      <w:marRight w:val="0"/>
      <w:marTop w:val="0"/>
      <w:marBottom w:val="0"/>
      <w:divBdr>
        <w:top w:val="none" w:sz="0" w:space="0" w:color="auto"/>
        <w:left w:val="none" w:sz="0" w:space="0" w:color="auto"/>
        <w:bottom w:val="none" w:sz="0" w:space="0" w:color="auto"/>
        <w:right w:val="none" w:sz="0" w:space="0" w:color="auto"/>
      </w:divBdr>
    </w:div>
    <w:div w:id="342248878">
      <w:bodyDiv w:val="1"/>
      <w:marLeft w:val="0"/>
      <w:marRight w:val="0"/>
      <w:marTop w:val="0"/>
      <w:marBottom w:val="0"/>
      <w:divBdr>
        <w:top w:val="none" w:sz="0" w:space="0" w:color="auto"/>
        <w:left w:val="none" w:sz="0" w:space="0" w:color="auto"/>
        <w:bottom w:val="none" w:sz="0" w:space="0" w:color="auto"/>
        <w:right w:val="none" w:sz="0" w:space="0" w:color="auto"/>
      </w:divBdr>
    </w:div>
    <w:div w:id="382101455">
      <w:bodyDiv w:val="1"/>
      <w:marLeft w:val="0"/>
      <w:marRight w:val="0"/>
      <w:marTop w:val="0"/>
      <w:marBottom w:val="0"/>
      <w:divBdr>
        <w:top w:val="none" w:sz="0" w:space="0" w:color="auto"/>
        <w:left w:val="none" w:sz="0" w:space="0" w:color="auto"/>
        <w:bottom w:val="none" w:sz="0" w:space="0" w:color="auto"/>
        <w:right w:val="none" w:sz="0" w:space="0" w:color="auto"/>
      </w:divBdr>
    </w:div>
    <w:div w:id="536699684">
      <w:bodyDiv w:val="1"/>
      <w:marLeft w:val="0"/>
      <w:marRight w:val="0"/>
      <w:marTop w:val="0"/>
      <w:marBottom w:val="0"/>
      <w:divBdr>
        <w:top w:val="none" w:sz="0" w:space="0" w:color="auto"/>
        <w:left w:val="none" w:sz="0" w:space="0" w:color="auto"/>
        <w:bottom w:val="none" w:sz="0" w:space="0" w:color="auto"/>
        <w:right w:val="none" w:sz="0" w:space="0" w:color="auto"/>
      </w:divBdr>
    </w:div>
    <w:div w:id="595675068">
      <w:bodyDiv w:val="1"/>
      <w:marLeft w:val="0"/>
      <w:marRight w:val="0"/>
      <w:marTop w:val="0"/>
      <w:marBottom w:val="0"/>
      <w:divBdr>
        <w:top w:val="none" w:sz="0" w:space="0" w:color="auto"/>
        <w:left w:val="none" w:sz="0" w:space="0" w:color="auto"/>
        <w:bottom w:val="none" w:sz="0" w:space="0" w:color="auto"/>
        <w:right w:val="none" w:sz="0" w:space="0" w:color="auto"/>
      </w:divBdr>
    </w:div>
    <w:div w:id="607347338">
      <w:bodyDiv w:val="1"/>
      <w:marLeft w:val="0"/>
      <w:marRight w:val="0"/>
      <w:marTop w:val="0"/>
      <w:marBottom w:val="0"/>
      <w:divBdr>
        <w:top w:val="none" w:sz="0" w:space="0" w:color="auto"/>
        <w:left w:val="none" w:sz="0" w:space="0" w:color="auto"/>
        <w:bottom w:val="none" w:sz="0" w:space="0" w:color="auto"/>
        <w:right w:val="none" w:sz="0" w:space="0" w:color="auto"/>
      </w:divBdr>
    </w:div>
    <w:div w:id="1023749968">
      <w:bodyDiv w:val="1"/>
      <w:marLeft w:val="0"/>
      <w:marRight w:val="0"/>
      <w:marTop w:val="0"/>
      <w:marBottom w:val="0"/>
      <w:divBdr>
        <w:top w:val="none" w:sz="0" w:space="0" w:color="auto"/>
        <w:left w:val="none" w:sz="0" w:space="0" w:color="auto"/>
        <w:bottom w:val="none" w:sz="0" w:space="0" w:color="auto"/>
        <w:right w:val="none" w:sz="0" w:space="0" w:color="auto"/>
      </w:divBdr>
    </w:div>
    <w:div w:id="1235623234">
      <w:bodyDiv w:val="1"/>
      <w:marLeft w:val="0"/>
      <w:marRight w:val="0"/>
      <w:marTop w:val="0"/>
      <w:marBottom w:val="0"/>
      <w:divBdr>
        <w:top w:val="none" w:sz="0" w:space="0" w:color="auto"/>
        <w:left w:val="none" w:sz="0" w:space="0" w:color="auto"/>
        <w:bottom w:val="none" w:sz="0" w:space="0" w:color="auto"/>
        <w:right w:val="none" w:sz="0" w:space="0" w:color="auto"/>
      </w:divBdr>
    </w:div>
    <w:div w:id="1249997101">
      <w:bodyDiv w:val="1"/>
      <w:marLeft w:val="0"/>
      <w:marRight w:val="0"/>
      <w:marTop w:val="0"/>
      <w:marBottom w:val="0"/>
      <w:divBdr>
        <w:top w:val="none" w:sz="0" w:space="0" w:color="auto"/>
        <w:left w:val="none" w:sz="0" w:space="0" w:color="auto"/>
        <w:bottom w:val="none" w:sz="0" w:space="0" w:color="auto"/>
        <w:right w:val="none" w:sz="0" w:space="0" w:color="auto"/>
      </w:divBdr>
    </w:div>
    <w:div w:id="1344287135">
      <w:bodyDiv w:val="1"/>
      <w:marLeft w:val="0"/>
      <w:marRight w:val="0"/>
      <w:marTop w:val="0"/>
      <w:marBottom w:val="0"/>
      <w:divBdr>
        <w:top w:val="none" w:sz="0" w:space="0" w:color="auto"/>
        <w:left w:val="none" w:sz="0" w:space="0" w:color="auto"/>
        <w:bottom w:val="none" w:sz="0" w:space="0" w:color="auto"/>
        <w:right w:val="none" w:sz="0" w:space="0" w:color="auto"/>
      </w:divBdr>
    </w:div>
    <w:div w:id="1902130628">
      <w:bodyDiv w:val="1"/>
      <w:marLeft w:val="0"/>
      <w:marRight w:val="0"/>
      <w:marTop w:val="0"/>
      <w:marBottom w:val="0"/>
      <w:divBdr>
        <w:top w:val="none" w:sz="0" w:space="0" w:color="auto"/>
        <w:left w:val="none" w:sz="0" w:space="0" w:color="auto"/>
        <w:bottom w:val="none" w:sz="0" w:space="0" w:color="auto"/>
        <w:right w:val="none" w:sz="0" w:space="0" w:color="auto"/>
      </w:divBdr>
    </w:div>
    <w:div w:id="212568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image" Target="media/image8.png"/><Relationship Id="rId26" Type="http://schemas.openxmlformats.org/officeDocument/2006/relationships/chart" Target="charts/chart4.xml"/><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chart" Target="charts/chart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png"/><Relationship Id="rId32" Type="http://schemas.openxmlformats.org/officeDocument/2006/relationships/hyperlink" Target="http://physics.info/expansion/"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image" Target="media/image13.png"/><Relationship Id="rId28" Type="http://schemas.openxmlformats.org/officeDocument/2006/relationships/chart" Target="charts/chart6.xml"/><Relationship Id="rId10" Type="http://schemas.openxmlformats.org/officeDocument/2006/relationships/image" Target="media/image3.jpeg"/><Relationship Id="rId19" Type="http://schemas.openxmlformats.org/officeDocument/2006/relationships/image" Target="media/image9.png"/><Relationship Id="rId31" Type="http://schemas.openxmlformats.org/officeDocument/2006/relationships/hyperlink" Target="http://cmt.dur.ac.uk/sjc/thesis_dbj/node75.html"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Planetary%20Science\DEPM\Lennard%20Jones%20potential.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W:\Planetary%20Science\DEPM\disp%20graph.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Planetary%20Science\DEPM\KOINTS%20vs%20equilibrium%20volume.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Planetary%20Science\DEPM\CLTE.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Planetary%20Science\DEPM\CLTE.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Planetary%20Science\DEPM\CLTE.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Planetary%20Science\DEPM\CLTE.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W:\Planetary%20Science\DEPM\CLTE.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4609470017479925"/>
          <c:y val="4.3056180962108032E-2"/>
          <c:w val="0.82721700341872162"/>
          <c:h val="0.86471193231690902"/>
        </c:manualLayout>
      </c:layout>
      <c:scatterChart>
        <c:scatterStyle val="smoothMarker"/>
        <c:ser>
          <c:idx val="0"/>
          <c:order val="0"/>
          <c:tx>
            <c:strRef>
              <c:f>Sheet2!$B$1</c:f>
              <c:strCache>
                <c:ptCount val="1"/>
                <c:pt idx="0">
                  <c:v>V</c:v>
                </c:pt>
              </c:strCache>
            </c:strRef>
          </c:tx>
          <c:spPr>
            <a:ln w="19050">
              <a:solidFill>
                <a:srgbClr val="002060"/>
              </a:solidFill>
            </a:ln>
          </c:spPr>
          <c:marker>
            <c:symbol val="none"/>
          </c:marker>
          <c:xVal>
            <c:numRef>
              <c:f>Sheet2!$A$2:$A$47</c:f>
              <c:numCache>
                <c:formatCode>General</c:formatCode>
                <c:ptCount val="46"/>
                <c:pt idx="0">
                  <c:v>0.05</c:v>
                </c:pt>
                <c:pt idx="1">
                  <c:v>0.1</c:v>
                </c:pt>
                <c:pt idx="2">
                  <c:v>0.15000000000000022</c:v>
                </c:pt>
                <c:pt idx="3">
                  <c:v>0.2</c:v>
                </c:pt>
                <c:pt idx="4">
                  <c:v>0.25</c:v>
                </c:pt>
                <c:pt idx="5">
                  <c:v>0.30000000000000032</c:v>
                </c:pt>
                <c:pt idx="6">
                  <c:v>0.35000000000000031</c:v>
                </c:pt>
                <c:pt idx="7">
                  <c:v>0.4</c:v>
                </c:pt>
                <c:pt idx="8">
                  <c:v>0.45</c:v>
                </c:pt>
                <c:pt idx="9">
                  <c:v>0.5</c:v>
                </c:pt>
                <c:pt idx="10">
                  <c:v>0.55000000000000004</c:v>
                </c:pt>
                <c:pt idx="11">
                  <c:v>0.60000000000000164</c:v>
                </c:pt>
                <c:pt idx="12">
                  <c:v>0.65000000000000402</c:v>
                </c:pt>
                <c:pt idx="13">
                  <c:v>0.70000000000000162</c:v>
                </c:pt>
                <c:pt idx="14">
                  <c:v>0.75000000000000289</c:v>
                </c:pt>
                <c:pt idx="15">
                  <c:v>0.80000000000000104</c:v>
                </c:pt>
                <c:pt idx="16">
                  <c:v>0.85000000000000164</c:v>
                </c:pt>
                <c:pt idx="17">
                  <c:v>0.9</c:v>
                </c:pt>
                <c:pt idx="18">
                  <c:v>0.95000000000000162</c:v>
                </c:pt>
                <c:pt idx="19">
                  <c:v>1</c:v>
                </c:pt>
                <c:pt idx="20">
                  <c:v>1.05</c:v>
                </c:pt>
                <c:pt idx="21">
                  <c:v>1.1000000000000001</c:v>
                </c:pt>
                <c:pt idx="22">
                  <c:v>1.1500000000000021</c:v>
                </c:pt>
                <c:pt idx="23">
                  <c:v>1.2</c:v>
                </c:pt>
                <c:pt idx="24">
                  <c:v>1.25</c:v>
                </c:pt>
                <c:pt idx="25">
                  <c:v>1.3</c:v>
                </c:pt>
                <c:pt idx="26">
                  <c:v>1.35</c:v>
                </c:pt>
                <c:pt idx="27">
                  <c:v>1.400000000000001</c:v>
                </c:pt>
                <c:pt idx="28">
                  <c:v>1.4500000000000011</c:v>
                </c:pt>
                <c:pt idx="29">
                  <c:v>1.5000000000000011</c:v>
                </c:pt>
                <c:pt idx="30">
                  <c:v>1.550000000000002</c:v>
                </c:pt>
                <c:pt idx="31">
                  <c:v>1.6000000000000021</c:v>
                </c:pt>
                <c:pt idx="32">
                  <c:v>1.6500000000000021</c:v>
                </c:pt>
                <c:pt idx="33">
                  <c:v>1.7000000000000011</c:v>
                </c:pt>
                <c:pt idx="34">
                  <c:v>1.7500000000000011</c:v>
                </c:pt>
                <c:pt idx="35">
                  <c:v>1.800000000000002</c:v>
                </c:pt>
                <c:pt idx="36">
                  <c:v>1.8500000000000021</c:v>
                </c:pt>
                <c:pt idx="37">
                  <c:v>1.9000000000000021</c:v>
                </c:pt>
                <c:pt idx="38">
                  <c:v>1.9500000000000068</c:v>
                </c:pt>
                <c:pt idx="39">
                  <c:v>2.0000000000000009</c:v>
                </c:pt>
                <c:pt idx="40">
                  <c:v>2.0500000000000007</c:v>
                </c:pt>
                <c:pt idx="41">
                  <c:v>2.100000000000001</c:v>
                </c:pt>
                <c:pt idx="42">
                  <c:v>2.15</c:v>
                </c:pt>
                <c:pt idx="43">
                  <c:v>2.2000000000000002</c:v>
                </c:pt>
                <c:pt idx="44">
                  <c:v>2.25</c:v>
                </c:pt>
                <c:pt idx="45">
                  <c:v>2.2999999999999998</c:v>
                </c:pt>
              </c:numCache>
            </c:numRef>
          </c:xVal>
          <c:yVal>
            <c:numRef>
              <c:f>Sheet2!$B$2:$B$47</c:f>
              <c:numCache>
                <c:formatCode>General</c:formatCode>
                <c:ptCount val="46"/>
                <c:pt idx="0">
                  <c:v>4095999871999988.5</c:v>
                </c:pt>
                <c:pt idx="1">
                  <c:v>999997999999.99915</c:v>
                </c:pt>
                <c:pt idx="2">
                  <c:v>7707171046.2685289</c:v>
                </c:pt>
                <c:pt idx="3">
                  <c:v>244109375.00000003</c:v>
                </c:pt>
                <c:pt idx="4">
                  <c:v>16769024.000000002</c:v>
                </c:pt>
                <c:pt idx="5">
                  <c:v>1878932.9389339502</c:v>
                </c:pt>
                <c:pt idx="6">
                  <c:v>294838.25230540452</c:v>
                </c:pt>
                <c:pt idx="7">
                  <c:v>59116.363525390683</c:v>
                </c:pt>
                <c:pt idx="8">
                  <c:v>14261.877855225586</c:v>
                </c:pt>
                <c:pt idx="9">
                  <c:v>3968.000000000005</c:v>
                </c:pt>
                <c:pt idx="10">
                  <c:v>1232.8591662947399</c:v>
                </c:pt>
                <c:pt idx="11">
                  <c:v>416.52671698268983</c:v>
                </c:pt>
                <c:pt idx="12">
                  <c:v>149.28988497186714</c:v>
                </c:pt>
                <c:pt idx="13">
                  <c:v>55.247896304380646</c:v>
                </c:pt>
                <c:pt idx="14">
                  <c:v>20.331980407985135</c:v>
                </c:pt>
                <c:pt idx="15">
                  <c:v>6.9225206971168278</c:v>
                </c:pt>
                <c:pt idx="16">
                  <c:v>1.72734767691868</c:v>
                </c:pt>
                <c:pt idx="17">
                  <c:v>-0.22264668484569622</c:v>
                </c:pt>
                <c:pt idx="18">
                  <c:v>-0.87013047777790498</c:v>
                </c:pt>
                <c:pt idx="19">
                  <c:v>-1</c:v>
                </c:pt>
                <c:pt idx="20">
                  <c:v>-0.93559337509569496</c:v>
                </c:pt>
                <c:pt idx="21">
                  <c:v>-0.81031704239719804</c:v>
                </c:pt>
                <c:pt idx="22">
                  <c:v>-0.67774804163645153</c:v>
                </c:pt>
                <c:pt idx="23">
                  <c:v>-0.55763929857615602</c:v>
                </c:pt>
                <c:pt idx="24">
                  <c:v>-0.45556852326399938</c:v>
                </c:pt>
                <c:pt idx="25">
                  <c:v>-0.37143043964801431</c:v>
                </c:pt>
                <c:pt idx="26">
                  <c:v>-0.30310092364047264</c:v>
                </c:pt>
                <c:pt idx="27">
                  <c:v>-0.24798203918144554</c:v>
                </c:pt>
                <c:pt idx="28">
                  <c:v>-0.20361327029731122</c:v>
                </c:pt>
                <c:pt idx="29">
                  <c:v>-0.16787564376854475</c:v>
                </c:pt>
                <c:pt idx="30">
                  <c:v>-0.13902455901407187</c:v>
                </c:pt>
                <c:pt idx="31">
                  <c:v>-0.11565657587198121</c:v>
                </c:pt>
                <c:pt idx="32">
                  <c:v>-9.6656222481585743E-2</c:v>
                </c:pt>
                <c:pt idx="33">
                  <c:v>-8.1142007597895E-2</c:v>
                </c:pt>
                <c:pt idx="34">
                  <c:v>-6.8418737235044491E-2</c:v>
                </c:pt>
                <c:pt idx="35">
                  <c:v>-5.793795800851291E-2</c:v>
                </c:pt>
                <c:pt idx="36">
                  <c:v>-4.926619244136711E-2</c:v>
                </c:pt>
                <c:pt idx="37">
                  <c:v>-4.2059880949647091E-2</c:v>
                </c:pt>
                <c:pt idx="38">
                  <c:v>-3.6045804075951156E-2</c:v>
                </c:pt>
                <c:pt idx="39">
                  <c:v>-3.1005859375000035E-2</c:v>
                </c:pt>
                <c:pt idx="40">
                  <c:v>-2.6765244862768312E-2</c:v>
                </c:pt>
                <c:pt idx="41">
                  <c:v>-2.31832845095973E-2</c:v>
                </c:pt>
                <c:pt idx="42">
                  <c:v>-2.0146294002474804E-2</c:v>
                </c:pt>
                <c:pt idx="43">
                  <c:v>-1.7562019587200505E-2</c:v>
                </c:pt>
                <c:pt idx="44">
                  <c:v>-1.5355290066454299E-2</c:v>
                </c:pt>
                <c:pt idx="45">
                  <c:v>-1.3464605743772732E-2</c:v>
                </c:pt>
              </c:numCache>
            </c:numRef>
          </c:yVal>
          <c:smooth val="1"/>
        </c:ser>
        <c:axId val="103997824"/>
        <c:axId val="103999744"/>
      </c:scatterChart>
      <c:valAx>
        <c:axId val="103997824"/>
        <c:scaling>
          <c:orientation val="minMax"/>
        </c:scaling>
        <c:axPos val="b"/>
        <c:majorGridlines>
          <c:spPr>
            <a:ln>
              <a:prstDash val="dash"/>
            </a:ln>
          </c:spPr>
        </c:majorGridlines>
        <c:title>
          <c:tx>
            <c:rich>
              <a:bodyPr/>
              <a:lstStyle/>
              <a:p>
                <a:pPr>
                  <a:defRPr sz="1200">
                    <a:latin typeface="+mj-lt"/>
                  </a:defRPr>
                </a:pPr>
                <a:r>
                  <a:rPr lang="en-GB" sz="1200" b="0" i="1"/>
                  <a:t>r</a:t>
                </a:r>
                <a:r>
                  <a:rPr lang="en-GB" sz="1200" b="0"/>
                  <a:t> / </a:t>
                </a:r>
                <a:r>
                  <a:rPr lang="en-GB" sz="1200" b="0" i="1"/>
                  <a:t>r</a:t>
                </a:r>
                <a:r>
                  <a:rPr lang="en-GB" sz="1200" b="0" baseline="-25000"/>
                  <a:t>0</a:t>
                </a:r>
              </a:p>
            </c:rich>
          </c:tx>
          <c:layout>
            <c:manualLayout>
              <c:xMode val="edge"/>
              <c:yMode val="edge"/>
              <c:x val="0.51508189299746199"/>
              <c:y val="0.93990146374015904"/>
            </c:manualLayout>
          </c:layout>
        </c:title>
        <c:numFmt formatCode="#,##0.0" sourceLinked="0"/>
        <c:tickLblPos val="low"/>
        <c:txPr>
          <a:bodyPr/>
          <a:lstStyle/>
          <a:p>
            <a:pPr>
              <a:defRPr sz="900"/>
            </a:pPr>
            <a:endParaRPr lang="en-US"/>
          </a:p>
        </c:txPr>
        <c:crossAx val="103999744"/>
        <c:crosses val="autoZero"/>
        <c:crossBetween val="midCat"/>
      </c:valAx>
      <c:valAx>
        <c:axId val="103999744"/>
        <c:scaling>
          <c:orientation val="minMax"/>
          <c:max val="3"/>
          <c:min val="-2"/>
        </c:scaling>
        <c:axPos val="l"/>
        <c:majorGridlines>
          <c:spPr>
            <a:ln>
              <a:prstDash val="dash"/>
            </a:ln>
          </c:spPr>
        </c:majorGridlines>
        <c:title>
          <c:tx>
            <c:rich>
              <a:bodyPr rot="0" vert="horz"/>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j-lt"/>
                    <a:ea typeface="+mn-ea"/>
                    <a:cs typeface="+mn-cs"/>
                  </a:defRPr>
                </a:pPr>
                <a:r>
                  <a:rPr lang="en-US" sz="1100" b="0" i="1"/>
                  <a:t>V / V</a:t>
                </a:r>
                <a:r>
                  <a:rPr lang="en-US" sz="1100" b="0" i="1" baseline="-25000"/>
                  <a:t>0</a:t>
                </a:r>
              </a:p>
            </c:rich>
          </c:tx>
          <c:layout>
            <c:manualLayout>
              <c:xMode val="edge"/>
              <c:yMode val="edge"/>
              <c:x val="0"/>
              <c:y val="0.39783210325759688"/>
            </c:manualLayout>
          </c:layout>
        </c:title>
        <c:numFmt formatCode="#,##0.0" sourceLinked="0"/>
        <c:tickLblPos val="nextTo"/>
        <c:txPr>
          <a:bodyPr/>
          <a:lstStyle/>
          <a:p>
            <a:pPr>
              <a:defRPr sz="1050"/>
            </a:pPr>
            <a:endParaRPr lang="en-US"/>
          </a:p>
        </c:txPr>
        <c:crossAx val="103997824"/>
        <c:crosses val="autoZero"/>
        <c:crossBetween val="midCat"/>
      </c:valAx>
    </c:plotArea>
    <c:plotVisOnly val="1"/>
    <c:dispBlanksAs val="gap"/>
  </c:chart>
  <c:spPr>
    <a:ln>
      <a:noFill/>
    </a:ln>
  </c:sp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7623477250149028E-2"/>
          <c:y val="4.7985729535429004E-2"/>
          <c:w val="0.90559497639955189"/>
          <c:h val="0.84477351890618702"/>
        </c:manualLayout>
      </c:layout>
      <c:scatterChart>
        <c:scatterStyle val="lineMarker"/>
        <c:ser>
          <c:idx val="0"/>
          <c:order val="0"/>
          <c:tx>
            <c:strRef>
              <c:f>Sheet1!$C$1</c:f>
              <c:strCache>
                <c:ptCount val="1"/>
                <c:pt idx="0">
                  <c:v>omega</c:v>
                </c:pt>
              </c:strCache>
            </c:strRef>
          </c:tx>
          <c:spPr>
            <a:ln w="15875">
              <a:solidFill>
                <a:srgbClr val="7030A0"/>
              </a:solidFill>
              <a:prstDash val="dash"/>
            </a:ln>
          </c:spPr>
          <c:marker>
            <c:symbol val="diamond"/>
            <c:size val="6"/>
            <c:spPr>
              <a:noFill/>
              <a:ln w="19050">
                <a:solidFill>
                  <a:srgbClr val="7030A0"/>
                </a:solidFill>
              </a:ln>
            </c:spPr>
          </c:marker>
          <c:xVal>
            <c:numRef>
              <c:f>Sheet1!$B$2:$B$22</c:f>
              <c:numCache>
                <c:formatCode>General</c:formatCode>
                <c:ptCount val="21"/>
                <c:pt idx="0">
                  <c:v>-1</c:v>
                </c:pt>
                <c:pt idx="1">
                  <c:v>-0.9</c:v>
                </c:pt>
                <c:pt idx="2">
                  <c:v>-0.8</c:v>
                </c:pt>
                <c:pt idx="3">
                  <c:v>-0.70000000000000162</c:v>
                </c:pt>
                <c:pt idx="4">
                  <c:v>-0.60000000000000164</c:v>
                </c:pt>
                <c:pt idx="5">
                  <c:v>-0.5</c:v>
                </c:pt>
                <c:pt idx="6">
                  <c:v>-0.4</c:v>
                </c:pt>
                <c:pt idx="7">
                  <c:v>-0.30000000000000032</c:v>
                </c:pt>
                <c:pt idx="8">
                  <c:v>-0.2</c:v>
                </c:pt>
                <c:pt idx="9">
                  <c:v>-0.1</c:v>
                </c:pt>
                <c:pt idx="10">
                  <c:v>0</c:v>
                </c:pt>
                <c:pt idx="11">
                  <c:v>0.1</c:v>
                </c:pt>
                <c:pt idx="12">
                  <c:v>0.2</c:v>
                </c:pt>
                <c:pt idx="13">
                  <c:v>0.30000000000000032</c:v>
                </c:pt>
                <c:pt idx="14">
                  <c:v>0.4</c:v>
                </c:pt>
                <c:pt idx="15">
                  <c:v>0.5</c:v>
                </c:pt>
                <c:pt idx="16">
                  <c:v>0.60000000000000164</c:v>
                </c:pt>
                <c:pt idx="17">
                  <c:v>0.70000000000000162</c:v>
                </c:pt>
                <c:pt idx="18">
                  <c:v>0.8</c:v>
                </c:pt>
                <c:pt idx="19">
                  <c:v>0.9</c:v>
                </c:pt>
                <c:pt idx="20">
                  <c:v>1</c:v>
                </c:pt>
              </c:numCache>
            </c:numRef>
          </c:xVal>
          <c:yVal>
            <c:numRef>
              <c:f>Sheet1!$C$2:$C$22</c:f>
              <c:numCache>
                <c:formatCode>General</c:formatCode>
                <c:ptCount val="21"/>
                <c:pt idx="0">
                  <c:v>1</c:v>
                </c:pt>
                <c:pt idx="1">
                  <c:v>0.98768834059513799</c:v>
                </c:pt>
                <c:pt idx="2">
                  <c:v>0.95105651629515464</c:v>
                </c:pt>
                <c:pt idx="3">
                  <c:v>0.89100652418836757</c:v>
                </c:pt>
                <c:pt idx="4">
                  <c:v>0.80901699437494656</c:v>
                </c:pt>
                <c:pt idx="5">
                  <c:v>0.70710678118654657</c:v>
                </c:pt>
                <c:pt idx="6">
                  <c:v>0.58778525229247514</c:v>
                </c:pt>
                <c:pt idx="7">
                  <c:v>0.45399049973954764</c:v>
                </c:pt>
                <c:pt idx="8">
                  <c:v>0.30901699437495034</c:v>
                </c:pt>
                <c:pt idx="9">
                  <c:v>0.15643446504023151</c:v>
                </c:pt>
                <c:pt idx="10">
                  <c:v>0</c:v>
                </c:pt>
                <c:pt idx="11">
                  <c:v>0.15643446504023151</c:v>
                </c:pt>
                <c:pt idx="12">
                  <c:v>0.30901699437495034</c:v>
                </c:pt>
                <c:pt idx="13">
                  <c:v>0.45399049973954764</c:v>
                </c:pt>
                <c:pt idx="14">
                  <c:v>0.58778525229247514</c:v>
                </c:pt>
                <c:pt idx="15">
                  <c:v>0.70710678118654657</c:v>
                </c:pt>
                <c:pt idx="16">
                  <c:v>0.80901699437494656</c:v>
                </c:pt>
                <c:pt idx="17">
                  <c:v>0.89100652418836757</c:v>
                </c:pt>
                <c:pt idx="18">
                  <c:v>0.95105651629515464</c:v>
                </c:pt>
                <c:pt idx="19">
                  <c:v>0.98768834059513799</c:v>
                </c:pt>
                <c:pt idx="20">
                  <c:v>1</c:v>
                </c:pt>
              </c:numCache>
            </c:numRef>
          </c:yVal>
        </c:ser>
        <c:axId val="112072576"/>
        <c:axId val="112132480"/>
      </c:scatterChart>
      <c:valAx>
        <c:axId val="112072576"/>
        <c:scaling>
          <c:orientation val="minMax"/>
          <c:max val="1"/>
          <c:min val="-1"/>
        </c:scaling>
        <c:axPos val="b"/>
        <c:majorGridlines>
          <c:spPr>
            <a:ln>
              <a:prstDash val="dash"/>
            </a:ln>
          </c:spPr>
        </c:majorGridlines>
        <c:title>
          <c:tx>
            <c:rich>
              <a:bodyPr/>
              <a:lstStyle/>
              <a:p>
                <a:pPr>
                  <a:defRPr sz="1100">
                    <a:latin typeface="+mj-lt"/>
                  </a:defRPr>
                </a:pPr>
                <a:r>
                  <a:rPr lang="en-US" sz="1100" i="1"/>
                  <a:t>q</a:t>
                </a:r>
                <a:r>
                  <a:rPr lang="en-US" sz="1100" i="1" baseline="0"/>
                  <a:t>  </a:t>
                </a:r>
                <a:r>
                  <a:rPr lang="en-US" sz="1100" i="0" baseline="0"/>
                  <a:t>(× </a:t>
                </a:r>
                <a:r>
                  <a:rPr lang="el-GR" sz="1100" i="0" baseline="0">
                    <a:latin typeface="Cambria"/>
                  </a:rPr>
                  <a:t>π</a:t>
                </a:r>
                <a:r>
                  <a:rPr lang="en-GB" sz="1100" i="0" baseline="0">
                    <a:latin typeface="Cambria"/>
                  </a:rPr>
                  <a:t>/a)</a:t>
                </a:r>
                <a:endParaRPr lang="en-US" sz="1100" i="0"/>
              </a:p>
            </c:rich>
          </c:tx>
        </c:title>
        <c:numFmt formatCode="#,##0.0" sourceLinked="0"/>
        <c:tickLblPos val="low"/>
        <c:txPr>
          <a:bodyPr/>
          <a:lstStyle/>
          <a:p>
            <a:pPr>
              <a:defRPr sz="900"/>
            </a:pPr>
            <a:endParaRPr lang="en-US"/>
          </a:p>
        </c:txPr>
        <c:crossAx val="112132480"/>
        <c:crosses val="autoZero"/>
        <c:crossBetween val="midCat"/>
        <c:majorUnit val="0.2"/>
      </c:valAx>
      <c:valAx>
        <c:axId val="112132480"/>
        <c:scaling>
          <c:orientation val="minMax"/>
          <c:max val="1"/>
        </c:scaling>
        <c:axPos val="l"/>
        <c:majorGridlines>
          <c:spPr>
            <a:ln>
              <a:prstDash val="dash"/>
            </a:ln>
          </c:spPr>
        </c:majorGridlines>
        <c:title>
          <c:tx>
            <c:rich>
              <a:bodyPr rot="0" vert="horz"/>
              <a:lstStyle/>
              <a:p>
                <a:pPr marL="0" marR="0" indent="0" algn="ctr" defTabSz="914400" rtl="0" eaLnBrk="1" fontAlgn="auto" latinLnBrk="0" hangingPunct="1">
                  <a:lnSpc>
                    <a:spcPct val="100000"/>
                  </a:lnSpc>
                  <a:spcBef>
                    <a:spcPts val="0"/>
                  </a:spcBef>
                  <a:spcAft>
                    <a:spcPts val="0"/>
                  </a:spcAft>
                  <a:buClrTx/>
                  <a:buSzTx/>
                  <a:buFontTx/>
                  <a:buNone/>
                  <a:tabLst/>
                  <a:defRPr sz="1400" b="1" i="1" u="none" strike="noStrike" kern="1200" baseline="0">
                    <a:solidFill>
                      <a:sysClr val="windowText" lastClr="000000"/>
                    </a:solidFill>
                    <a:latin typeface="+mj-lt"/>
                    <a:ea typeface="+mn-ea"/>
                    <a:cs typeface="+mn-cs"/>
                  </a:defRPr>
                </a:pPr>
                <a:r>
                  <a:rPr lang="en-US" i="1">
                    <a:sym typeface="Symbol"/>
                  </a:rPr>
                  <a:t></a:t>
                </a:r>
                <a:endParaRPr lang="en-US" i="1"/>
              </a:p>
            </c:rich>
          </c:tx>
          <c:layout>
            <c:manualLayout>
              <c:xMode val="edge"/>
              <c:yMode val="edge"/>
              <c:x val="1.36310219735294E-2"/>
              <c:y val="0.43471171915158302"/>
            </c:manualLayout>
          </c:layout>
        </c:title>
        <c:numFmt formatCode="#,##0.00" sourceLinked="0"/>
        <c:tickLblPos val="none"/>
        <c:txPr>
          <a:bodyPr/>
          <a:lstStyle/>
          <a:p>
            <a:pPr>
              <a:defRPr sz="1100"/>
            </a:pPr>
            <a:endParaRPr lang="en-US"/>
          </a:p>
        </c:txPr>
        <c:crossAx val="112072576"/>
        <c:crosses val="autoZero"/>
        <c:crossBetween val="midCat"/>
        <c:majorUnit val="0.2"/>
      </c:valAx>
    </c:plotArea>
    <c:plotVisOnly val="1"/>
    <c:dispBlanksAs val="gap"/>
  </c:chart>
  <c:spPr>
    <a:ln>
      <a:noFill/>
    </a:ln>
  </c:spPr>
  <c:externalData r:id="rId2"/>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908914363117402"/>
          <c:y val="2.1311653021144506E-2"/>
          <c:w val="0.83457848056467465"/>
          <c:h val="0.85255054031208199"/>
        </c:manualLayout>
      </c:layout>
      <c:scatterChart>
        <c:scatterStyle val="lineMarker"/>
        <c:ser>
          <c:idx val="0"/>
          <c:order val="0"/>
          <c:tx>
            <c:strRef>
              <c:f>Sheet1!$A$1</c:f>
              <c:strCache>
                <c:ptCount val="1"/>
                <c:pt idx="0">
                  <c:v>KPOINTS</c:v>
                </c:pt>
              </c:strCache>
            </c:strRef>
          </c:tx>
          <c:spPr>
            <a:ln>
              <a:noFill/>
              <a:prstDash val="dash"/>
            </a:ln>
          </c:spPr>
          <c:marker>
            <c:symbol val="diamond"/>
            <c:size val="5"/>
            <c:spPr>
              <a:solidFill>
                <a:srgbClr val="002060"/>
              </a:solidFill>
            </c:spPr>
          </c:marker>
          <c:xVal>
            <c:numRef>
              <c:f>Sheet1!$A$2:$A$12</c:f>
              <c:numCache>
                <c:formatCode>General</c:formatCode>
                <c:ptCount val="11"/>
                <c:pt idx="0">
                  <c:v>4</c:v>
                </c:pt>
                <c:pt idx="1">
                  <c:v>6</c:v>
                </c:pt>
                <c:pt idx="2">
                  <c:v>8</c:v>
                </c:pt>
                <c:pt idx="3">
                  <c:v>10</c:v>
                </c:pt>
                <c:pt idx="4">
                  <c:v>12</c:v>
                </c:pt>
                <c:pt idx="5">
                  <c:v>14</c:v>
                </c:pt>
                <c:pt idx="6">
                  <c:v>16</c:v>
                </c:pt>
                <c:pt idx="7">
                  <c:v>18</c:v>
                </c:pt>
                <c:pt idx="8">
                  <c:v>20</c:v>
                </c:pt>
                <c:pt idx="9">
                  <c:v>24</c:v>
                </c:pt>
                <c:pt idx="10">
                  <c:v>30</c:v>
                </c:pt>
              </c:numCache>
            </c:numRef>
          </c:xVal>
          <c:yVal>
            <c:numRef>
              <c:f>Sheet1!$B$2:$B$12</c:f>
              <c:numCache>
                <c:formatCode>General</c:formatCode>
                <c:ptCount val="11"/>
                <c:pt idx="0">
                  <c:v>16.080099999999966</c:v>
                </c:pt>
                <c:pt idx="1">
                  <c:v>15.9686</c:v>
                </c:pt>
                <c:pt idx="2">
                  <c:v>15.8873</c:v>
                </c:pt>
                <c:pt idx="3">
                  <c:v>15.8611</c:v>
                </c:pt>
                <c:pt idx="4">
                  <c:v>15.865900000000074</c:v>
                </c:pt>
                <c:pt idx="5">
                  <c:v>15.852700000000098</c:v>
                </c:pt>
                <c:pt idx="6">
                  <c:v>15.8786</c:v>
                </c:pt>
                <c:pt idx="7">
                  <c:v>15.875200000000024</c:v>
                </c:pt>
                <c:pt idx="8">
                  <c:v>15.876800000000022</c:v>
                </c:pt>
                <c:pt idx="9">
                  <c:v>15.875100000000046</c:v>
                </c:pt>
                <c:pt idx="10">
                  <c:v>15.8742</c:v>
                </c:pt>
              </c:numCache>
            </c:numRef>
          </c:yVal>
        </c:ser>
        <c:axId val="112345472"/>
        <c:axId val="112348160"/>
      </c:scatterChart>
      <c:valAx>
        <c:axId val="112345472"/>
        <c:scaling>
          <c:orientation val="minMax"/>
          <c:max val="30"/>
        </c:scaling>
        <c:axPos val="b"/>
        <c:majorGridlines>
          <c:spPr>
            <a:ln>
              <a:prstDash val="dash"/>
            </a:ln>
          </c:spPr>
        </c:majorGridlines>
        <c:title>
          <c:tx>
            <c:rich>
              <a:bodyPr/>
              <a:lstStyle/>
              <a:p>
                <a:pPr>
                  <a:defRPr sz="1200">
                    <a:latin typeface="+mj-lt"/>
                  </a:defRPr>
                </a:pPr>
                <a:r>
                  <a:rPr lang="en-GB" sz="1200">
                    <a:latin typeface="+mj-lt"/>
                  </a:rPr>
                  <a:t>k-points</a:t>
                </a:r>
              </a:p>
            </c:rich>
          </c:tx>
          <c:layout>
            <c:manualLayout>
              <c:xMode val="edge"/>
              <c:yMode val="edge"/>
              <c:x val="0.48943556080130601"/>
              <c:y val="0.93219741945916001"/>
            </c:manualLayout>
          </c:layout>
        </c:title>
        <c:numFmt formatCode="#,##0" sourceLinked="0"/>
        <c:tickLblPos val="low"/>
        <c:txPr>
          <a:bodyPr/>
          <a:lstStyle/>
          <a:p>
            <a:pPr>
              <a:defRPr sz="1000"/>
            </a:pPr>
            <a:endParaRPr lang="en-US"/>
          </a:p>
        </c:txPr>
        <c:crossAx val="112348160"/>
        <c:crosses val="autoZero"/>
        <c:crossBetween val="midCat"/>
      </c:valAx>
      <c:valAx>
        <c:axId val="112348160"/>
        <c:scaling>
          <c:orientation val="minMax"/>
        </c:scaling>
        <c:axPos val="l"/>
        <c:majorGridlines>
          <c:spPr>
            <a:ln>
              <a:prstDash val="dash"/>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j-lt"/>
                    <a:ea typeface="+mn-ea"/>
                    <a:cs typeface="+mn-cs"/>
                  </a:defRPr>
                </a:pPr>
                <a:r>
                  <a:rPr lang="en-GB" sz="1200" b="1" i="0" u="none" strike="noStrike" baseline="0"/>
                  <a:t>Equilibrium volume ( </a:t>
                </a:r>
                <a:r>
                  <a:rPr lang="en-US" sz="1200"/>
                  <a:t>V</a:t>
                </a:r>
                <a:r>
                  <a:rPr lang="en-US" sz="1200" baseline="-25000"/>
                  <a:t>0</a:t>
                </a:r>
                <a:r>
                  <a:rPr lang="en-US" sz="1200" baseline="0"/>
                  <a:t>)</a:t>
                </a:r>
              </a:p>
            </c:rich>
          </c:tx>
          <c:layout>
            <c:manualLayout>
              <c:xMode val="edge"/>
              <c:yMode val="edge"/>
              <c:x val="2.2815423226100811E-3"/>
              <c:y val="0.20936742596522828"/>
            </c:manualLayout>
          </c:layout>
        </c:title>
        <c:numFmt formatCode="#,##0.00" sourceLinked="0"/>
        <c:tickLblPos val="nextTo"/>
        <c:txPr>
          <a:bodyPr/>
          <a:lstStyle/>
          <a:p>
            <a:pPr>
              <a:defRPr sz="1000"/>
            </a:pPr>
            <a:endParaRPr lang="en-US"/>
          </a:p>
        </c:txPr>
        <c:crossAx val="112345472"/>
        <c:crosses val="autoZero"/>
        <c:crossBetween val="midCat"/>
      </c:valAx>
    </c:plotArea>
    <c:plotVisOnly val="1"/>
    <c:dispBlanksAs val="gap"/>
  </c:chart>
  <c:spPr>
    <a:ln>
      <a:noFill/>
    </a:ln>
  </c:sp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781277340332413E-2"/>
          <c:y val="1.1472625973972604E-2"/>
          <c:w val="0.74797616417044399"/>
          <c:h val="0.86225774072987105"/>
        </c:manualLayout>
      </c:layout>
      <c:scatterChart>
        <c:scatterStyle val="smoothMarker"/>
        <c:ser>
          <c:idx val="0"/>
          <c:order val="0"/>
          <c:tx>
            <c:strRef>
              <c:f>'LCTE worksheet'!$B$105</c:f>
              <c:strCache>
                <c:ptCount val="1"/>
                <c:pt idx="0">
                  <c:v>E0</c:v>
                </c:pt>
              </c:strCache>
            </c:strRef>
          </c:tx>
          <c:spPr>
            <a:ln>
              <a:solidFill>
                <a:sysClr val="windowText" lastClr="00000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worksheet'!$B$106:$B$119</c:f>
              <c:numCache>
                <c:formatCode>General</c:formatCode>
                <c:ptCount val="14"/>
                <c:pt idx="0">
                  <c:v>-403.05927954005909</c:v>
                </c:pt>
                <c:pt idx="1">
                  <c:v>-403.20468293767868</c:v>
                </c:pt>
                <c:pt idx="2">
                  <c:v>-403.31554458589682</c:v>
                </c:pt>
                <c:pt idx="3">
                  <c:v>-403.38906641004172</c:v>
                </c:pt>
                <c:pt idx="4">
                  <c:v>-403.42949376478765</c:v>
                </c:pt>
                <c:pt idx="5">
                  <c:v>-403.43306372212788</c:v>
                </c:pt>
                <c:pt idx="6">
                  <c:v>-403.41106506608435</c:v>
                </c:pt>
                <c:pt idx="7">
                  <c:v>-403.35896298598226</c:v>
                </c:pt>
                <c:pt idx="8">
                  <c:v>-403.27550317248438</c:v>
                </c:pt>
                <c:pt idx="9">
                  <c:v>-403.15808052158701</c:v>
                </c:pt>
                <c:pt idx="10">
                  <c:v>-403.02010649464859</c:v>
                </c:pt>
                <c:pt idx="11">
                  <c:v>-402.85434469165597</c:v>
                </c:pt>
                <c:pt idx="12">
                  <c:v>-402.66166348060966</c:v>
                </c:pt>
                <c:pt idx="13">
                  <c:v>-402.44708009885431</c:v>
                </c:pt>
              </c:numCache>
            </c:numRef>
          </c:yVal>
          <c:smooth val="1"/>
        </c:ser>
        <c:ser>
          <c:idx val="1"/>
          <c:order val="1"/>
          <c:tx>
            <c:strRef>
              <c:f>'LCTE worksheet'!$C$105</c:f>
              <c:strCache>
                <c:ptCount val="1"/>
                <c:pt idx="0">
                  <c:v>0 K</c:v>
                </c:pt>
              </c:strCache>
            </c:strRef>
          </c:tx>
          <c:spPr>
            <a:ln w="19050">
              <a:solidFill>
                <a:srgbClr val="FF0000"/>
              </a:solidFill>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worksheet'!$C$106:$C$119</c:f>
              <c:numCache>
                <c:formatCode>General</c:formatCode>
                <c:ptCount val="14"/>
                <c:pt idx="0">
                  <c:v>-399.01220222542634</c:v>
                </c:pt>
                <c:pt idx="1">
                  <c:v>-399.2061377458071</c:v>
                </c:pt>
                <c:pt idx="2">
                  <c:v>-399.3663033994568</c:v>
                </c:pt>
                <c:pt idx="3">
                  <c:v>-399.4907694797015</c:v>
                </c:pt>
                <c:pt idx="4">
                  <c:v>-399.58146569321332</c:v>
                </c:pt>
                <c:pt idx="5">
                  <c:v>-399.63549747998633</c:v>
                </c:pt>
                <c:pt idx="6">
                  <c:v>-399.65961881336767</c:v>
                </c:pt>
                <c:pt idx="7">
                  <c:v>-399.65575940002617</c:v>
                </c:pt>
                <c:pt idx="8">
                  <c:v>-399.62295438662835</c:v>
                </c:pt>
                <c:pt idx="9">
                  <c:v>-399.54962553315119</c:v>
                </c:pt>
                <c:pt idx="10">
                  <c:v>-399.45892931963874</c:v>
                </c:pt>
                <c:pt idx="11">
                  <c:v>-399.33928750606987</c:v>
                </c:pt>
                <c:pt idx="12">
                  <c:v>-399.19262979911451</c:v>
                </c:pt>
                <c:pt idx="13">
                  <c:v>-399.02474531878403</c:v>
                </c:pt>
              </c:numCache>
            </c:numRef>
          </c:yVal>
          <c:smooth val="1"/>
        </c:ser>
        <c:ser>
          <c:idx val="2"/>
          <c:order val="2"/>
          <c:tx>
            <c:strRef>
              <c:f>'LCTE worksheet'!$D$105</c:f>
              <c:strCache>
                <c:ptCount val="1"/>
                <c:pt idx="0">
                  <c:v>25 K</c:v>
                </c:pt>
              </c:strCache>
            </c:strRef>
          </c:tx>
          <c:spPr>
            <a:ln w="19050">
              <a:solidFill>
                <a:srgbClr val="00B050"/>
              </a:solidFill>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worksheet'!$D$106:$D$119</c:f>
              <c:numCache>
                <c:formatCode>General</c:formatCode>
                <c:ptCount val="14"/>
                <c:pt idx="0">
                  <c:v>-399.01413193209629</c:v>
                </c:pt>
                <c:pt idx="1">
                  <c:v>-399.20710259914301</c:v>
                </c:pt>
                <c:pt idx="2">
                  <c:v>-399.36726825279175</c:v>
                </c:pt>
                <c:pt idx="3">
                  <c:v>-399.49173433303662</c:v>
                </c:pt>
                <c:pt idx="4">
                  <c:v>-399.58243054654844</c:v>
                </c:pt>
                <c:pt idx="5">
                  <c:v>-399.63549747998633</c:v>
                </c:pt>
                <c:pt idx="6">
                  <c:v>-399.66058366670268</c:v>
                </c:pt>
                <c:pt idx="7">
                  <c:v>-399.65672425336174</c:v>
                </c:pt>
                <c:pt idx="8">
                  <c:v>-399.62391923996358</c:v>
                </c:pt>
                <c:pt idx="9">
                  <c:v>-399.55059038648585</c:v>
                </c:pt>
                <c:pt idx="10">
                  <c:v>-399.45989417297392</c:v>
                </c:pt>
                <c:pt idx="11">
                  <c:v>-399.34025235940538</c:v>
                </c:pt>
                <c:pt idx="12">
                  <c:v>-399.19359465244969</c:v>
                </c:pt>
                <c:pt idx="13">
                  <c:v>-399.02571017211898</c:v>
                </c:pt>
              </c:numCache>
            </c:numRef>
          </c:yVal>
          <c:smooth val="1"/>
        </c:ser>
        <c:ser>
          <c:idx val="3"/>
          <c:order val="3"/>
          <c:tx>
            <c:strRef>
              <c:f>'LCTE worksheet'!$E$105</c:f>
              <c:strCache>
                <c:ptCount val="1"/>
                <c:pt idx="0">
                  <c:v>50 K</c:v>
                </c:pt>
              </c:strCache>
            </c:strRef>
          </c:tx>
          <c:spPr>
            <a:ln w="19050">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worksheet'!$E$106:$E$119</c:f>
              <c:numCache>
                <c:formatCode>General</c:formatCode>
                <c:ptCount val="14"/>
                <c:pt idx="0">
                  <c:v>-399.02378046544885</c:v>
                </c:pt>
                <c:pt idx="1">
                  <c:v>-399.2177159858303</c:v>
                </c:pt>
                <c:pt idx="2">
                  <c:v>-399.37884649281443</c:v>
                </c:pt>
                <c:pt idx="3">
                  <c:v>-399.50331257305925</c:v>
                </c:pt>
                <c:pt idx="4">
                  <c:v>-399.59497363990693</c:v>
                </c:pt>
                <c:pt idx="5">
                  <c:v>-399.64900542667959</c:v>
                </c:pt>
                <c:pt idx="6">
                  <c:v>-399.67505646673067</c:v>
                </c:pt>
                <c:pt idx="7">
                  <c:v>-399.67119705338956</c:v>
                </c:pt>
                <c:pt idx="8">
                  <c:v>-399.63839203999203</c:v>
                </c:pt>
                <c:pt idx="9">
                  <c:v>-399.56699289318465</c:v>
                </c:pt>
                <c:pt idx="10">
                  <c:v>-399.47629667967249</c:v>
                </c:pt>
                <c:pt idx="11">
                  <c:v>-399.3576197194393</c:v>
                </c:pt>
                <c:pt idx="12">
                  <c:v>-399.21096201248395</c:v>
                </c:pt>
                <c:pt idx="13">
                  <c:v>-399.04404238548904</c:v>
                </c:pt>
              </c:numCache>
            </c:numRef>
          </c:yVal>
          <c:smooth val="1"/>
        </c:ser>
        <c:ser>
          <c:idx val="4"/>
          <c:order val="4"/>
          <c:tx>
            <c:strRef>
              <c:f>'LCTE worksheet'!$F$105</c:f>
              <c:strCache>
                <c:ptCount val="1"/>
                <c:pt idx="0">
                  <c:v>75 K</c:v>
                </c:pt>
              </c:strCache>
            </c:strRef>
          </c:tx>
          <c:spPr>
            <a:ln w="19050">
              <a:solidFill>
                <a:srgbClr val="FF9900"/>
              </a:solidFill>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worksheet'!$F$106:$F$119</c:f>
              <c:numCache>
                <c:formatCode>General</c:formatCode>
                <c:ptCount val="14"/>
                <c:pt idx="0">
                  <c:v>-399.07009342553999</c:v>
                </c:pt>
                <c:pt idx="1">
                  <c:v>-399.26692350592725</c:v>
                </c:pt>
                <c:pt idx="2">
                  <c:v>-399.42901886624622</c:v>
                </c:pt>
                <c:pt idx="3">
                  <c:v>-399.55541465316202</c:v>
                </c:pt>
                <c:pt idx="4">
                  <c:v>-399.64900542667959</c:v>
                </c:pt>
                <c:pt idx="5">
                  <c:v>-399.70496692012296</c:v>
                </c:pt>
                <c:pt idx="6">
                  <c:v>-399.73198281350955</c:v>
                </c:pt>
                <c:pt idx="7">
                  <c:v>-399.73101796017352</c:v>
                </c:pt>
                <c:pt idx="8">
                  <c:v>-399.70014265344702</c:v>
                </c:pt>
                <c:pt idx="9">
                  <c:v>-399.63067321331033</c:v>
                </c:pt>
                <c:pt idx="10">
                  <c:v>-399.54287155980433</c:v>
                </c:pt>
                <c:pt idx="11">
                  <c:v>-399.42612430624035</c:v>
                </c:pt>
                <c:pt idx="12">
                  <c:v>-399.28236115929116</c:v>
                </c:pt>
                <c:pt idx="13">
                  <c:v>-399.11737123896648</c:v>
                </c:pt>
              </c:numCache>
            </c:numRef>
          </c:yVal>
          <c:smooth val="1"/>
        </c:ser>
        <c:ser>
          <c:idx val="5"/>
          <c:order val="5"/>
          <c:tx>
            <c:strRef>
              <c:f>'LCTE worksheet'!$G$105</c:f>
              <c:strCache>
                <c:ptCount val="1"/>
                <c:pt idx="0">
                  <c:v>100 K</c:v>
                </c:pt>
              </c:strCache>
            </c:strRef>
          </c:tx>
          <c:spPr>
            <a:ln w="19050">
              <a:solidFill>
                <a:srgbClr val="FF000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worksheet'!$G$106:$G$119</c:f>
              <c:numCache>
                <c:formatCode>General</c:formatCode>
                <c:ptCount val="14"/>
                <c:pt idx="0">
                  <c:v>-399.1791218524213</c:v>
                </c:pt>
                <c:pt idx="1">
                  <c:v>-399.37691678614362</c:v>
                </c:pt>
                <c:pt idx="2">
                  <c:v>-399.54287155980433</c:v>
                </c:pt>
                <c:pt idx="3">
                  <c:v>-399.67216190672531</c:v>
                </c:pt>
                <c:pt idx="4">
                  <c:v>-399.7696120935837</c:v>
                </c:pt>
                <c:pt idx="5">
                  <c:v>-399.82846814703265</c:v>
                </c:pt>
                <c:pt idx="6">
                  <c:v>-399.85934345376063</c:v>
                </c:pt>
                <c:pt idx="7">
                  <c:v>-399.8612731604307</c:v>
                </c:pt>
                <c:pt idx="8">
                  <c:v>-399.83522212037946</c:v>
                </c:pt>
                <c:pt idx="9">
                  <c:v>-399.76864724024824</c:v>
                </c:pt>
                <c:pt idx="10">
                  <c:v>-399.68470500008311</c:v>
                </c:pt>
                <c:pt idx="11">
                  <c:v>-399.57181715986098</c:v>
                </c:pt>
                <c:pt idx="12">
                  <c:v>-399.4319134262517</c:v>
                </c:pt>
                <c:pt idx="13">
                  <c:v>-399.27174777260319</c:v>
                </c:pt>
              </c:numCache>
            </c:numRef>
          </c:yVal>
          <c:smooth val="1"/>
        </c:ser>
        <c:ser>
          <c:idx val="6"/>
          <c:order val="6"/>
          <c:tx>
            <c:strRef>
              <c:f>'LCTE worksheet'!$H$105</c:f>
              <c:strCache>
                <c:ptCount val="1"/>
                <c:pt idx="0">
                  <c:v>125 K</c:v>
                </c:pt>
              </c:strCache>
            </c:strRef>
          </c:tx>
          <c:spPr>
            <a:ln w="19050">
              <a:solidFill>
                <a:srgbClr val="00B05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worksheet'!$H$106:$H$119</c:f>
              <c:numCache>
                <c:formatCode>General</c:formatCode>
                <c:ptCount val="14"/>
                <c:pt idx="0">
                  <c:v>-399.3576197194393</c:v>
                </c:pt>
                <c:pt idx="1">
                  <c:v>-399.56023891983807</c:v>
                </c:pt>
                <c:pt idx="2">
                  <c:v>-399.73005310683897</c:v>
                </c:pt>
                <c:pt idx="3">
                  <c:v>-399.8641677204368</c:v>
                </c:pt>
                <c:pt idx="4">
                  <c:v>-399.96547732063573</c:v>
                </c:pt>
                <c:pt idx="5">
                  <c:v>-400.0291576407613</c:v>
                </c:pt>
                <c:pt idx="6">
                  <c:v>-400.06485721416476</c:v>
                </c:pt>
                <c:pt idx="7">
                  <c:v>-400.07161118751139</c:v>
                </c:pt>
                <c:pt idx="8">
                  <c:v>-400.05038441413632</c:v>
                </c:pt>
                <c:pt idx="9">
                  <c:v>-399.9886338006811</c:v>
                </c:pt>
                <c:pt idx="10">
                  <c:v>-399.90951582719197</c:v>
                </c:pt>
                <c:pt idx="11">
                  <c:v>-399.80145225364635</c:v>
                </c:pt>
                <c:pt idx="12">
                  <c:v>-399.66733764004897</c:v>
                </c:pt>
                <c:pt idx="13">
                  <c:v>-399.51199625307629</c:v>
                </c:pt>
              </c:numCache>
            </c:numRef>
          </c:yVal>
          <c:smooth val="1"/>
        </c:ser>
        <c:ser>
          <c:idx val="7"/>
          <c:order val="7"/>
          <c:tx>
            <c:strRef>
              <c:f>'LCTE worksheet'!$I$105</c:f>
              <c:strCache>
                <c:ptCount val="1"/>
                <c:pt idx="0">
                  <c:v>150 K</c:v>
                </c:pt>
              </c:strCache>
            </c:strRef>
          </c:tx>
          <c:spPr>
            <a:ln w="19050">
              <a:solidFill>
                <a:srgbClr val="7030A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worksheet'!$I$106:$I$119</c:f>
              <c:numCache>
                <c:formatCode>General</c:formatCode>
                <c:ptCount val="14"/>
                <c:pt idx="0">
                  <c:v>-399.60944643993554</c:v>
                </c:pt>
                <c:pt idx="1">
                  <c:v>-399.81688990700974</c:v>
                </c:pt>
                <c:pt idx="2">
                  <c:v>-399.99152836068657</c:v>
                </c:pt>
                <c:pt idx="3">
                  <c:v>-400.13143209429569</c:v>
                </c:pt>
                <c:pt idx="4">
                  <c:v>-400.23853081450665</c:v>
                </c:pt>
                <c:pt idx="5">
                  <c:v>-400.30800025464345</c:v>
                </c:pt>
                <c:pt idx="6">
                  <c:v>-400.34852409472353</c:v>
                </c:pt>
                <c:pt idx="7">
                  <c:v>-400.36106718808117</c:v>
                </c:pt>
                <c:pt idx="8">
                  <c:v>-400.34562953471794</c:v>
                </c:pt>
                <c:pt idx="9">
                  <c:v>-400.28966804127367</c:v>
                </c:pt>
                <c:pt idx="10">
                  <c:v>-400.21537433446139</c:v>
                </c:pt>
                <c:pt idx="11">
                  <c:v>-400.11406473426206</c:v>
                </c:pt>
                <c:pt idx="12">
                  <c:v>-399.98573924067483</c:v>
                </c:pt>
                <c:pt idx="13">
                  <c:v>-399.83618697371463</c:v>
                </c:pt>
              </c:numCache>
            </c:numRef>
          </c:yVal>
          <c:smooth val="1"/>
        </c:ser>
        <c:ser>
          <c:idx val="8"/>
          <c:order val="8"/>
          <c:tx>
            <c:strRef>
              <c:f>'LCTE worksheet'!$J$105</c:f>
              <c:strCache>
                <c:ptCount val="1"/>
                <c:pt idx="0">
                  <c:v>200 K</c:v>
                </c:pt>
              </c:strCache>
            </c:strRef>
          </c:tx>
          <c:spPr>
            <a:ln w="19050">
              <a:solidFill>
                <a:srgbClr val="FF990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worksheet'!$J$106:$J$119</c:f>
              <c:numCache>
                <c:formatCode>General</c:formatCode>
                <c:ptCount val="14"/>
                <c:pt idx="0">
                  <c:v>-400.32247305467189</c:v>
                </c:pt>
                <c:pt idx="1">
                  <c:v>-400.54149476176968</c:v>
                </c:pt>
                <c:pt idx="2">
                  <c:v>-400.7277114554692</c:v>
                </c:pt>
                <c:pt idx="3">
                  <c:v>-400.88015828243624</c:v>
                </c:pt>
                <c:pt idx="4">
                  <c:v>-400.99980009600512</c:v>
                </c:pt>
                <c:pt idx="5">
                  <c:v>-401.08181262949995</c:v>
                </c:pt>
                <c:pt idx="6">
                  <c:v>-401.13487956293773</c:v>
                </c:pt>
                <c:pt idx="7">
                  <c:v>-401.15996574965402</c:v>
                </c:pt>
                <c:pt idx="8">
                  <c:v>-401.15803604298293</c:v>
                </c:pt>
                <c:pt idx="9">
                  <c:v>-401.11365278956271</c:v>
                </c:pt>
                <c:pt idx="10">
                  <c:v>-401.05383188277818</c:v>
                </c:pt>
                <c:pt idx="11">
                  <c:v>-400.96506537593672</c:v>
                </c:pt>
                <c:pt idx="12">
                  <c:v>-400.85024782904441</c:v>
                </c:pt>
                <c:pt idx="13">
                  <c:v>-400.71516836211163</c:v>
                </c:pt>
              </c:numCache>
            </c:numRef>
          </c:yVal>
          <c:smooth val="1"/>
        </c:ser>
        <c:ser>
          <c:idx val="9"/>
          <c:order val="9"/>
          <c:tx>
            <c:strRef>
              <c:f>'LCTE worksheet'!$K$105</c:f>
              <c:strCache>
                <c:ptCount val="1"/>
                <c:pt idx="0">
                  <c:v>300 K</c:v>
                </c:pt>
              </c:strCache>
            </c:strRef>
          </c:tx>
          <c:spPr>
            <a:ln w="19050">
              <a:solidFill>
                <a:srgbClr val="FF000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worksheet'!$K$106:$K$119</c:f>
              <c:numCache>
                <c:formatCode>General</c:formatCode>
                <c:ptCount val="14"/>
                <c:pt idx="0">
                  <c:v>-402.46348260555328</c:v>
                </c:pt>
                <c:pt idx="1">
                  <c:v>-402.70759049936714</c:v>
                </c:pt>
                <c:pt idx="2">
                  <c:v>-402.92082308645331</c:v>
                </c:pt>
                <c:pt idx="3">
                  <c:v>-403.10221551347701</c:v>
                </c:pt>
                <c:pt idx="4">
                  <c:v>-403.25080292710265</c:v>
                </c:pt>
                <c:pt idx="5">
                  <c:v>-403.36176106065449</c:v>
                </c:pt>
                <c:pt idx="6">
                  <c:v>-403.4418438874788</c:v>
                </c:pt>
                <c:pt idx="7">
                  <c:v>-403.49491082091674</c:v>
                </c:pt>
                <c:pt idx="8">
                  <c:v>-403.52385642097329</c:v>
                </c:pt>
                <c:pt idx="9">
                  <c:v>-403.50745391427438</c:v>
                </c:pt>
                <c:pt idx="10">
                  <c:v>-403.4765786075468</c:v>
                </c:pt>
                <c:pt idx="11">
                  <c:v>-403.41772255409768</c:v>
                </c:pt>
                <c:pt idx="12">
                  <c:v>-403.33281546059715</c:v>
                </c:pt>
                <c:pt idx="13">
                  <c:v>-403.22764644705694</c:v>
                </c:pt>
              </c:numCache>
            </c:numRef>
          </c:yVal>
          <c:smooth val="1"/>
        </c:ser>
        <c:ser>
          <c:idx val="10"/>
          <c:order val="10"/>
          <c:tx>
            <c:strRef>
              <c:f>'LCTE worksheet'!$L$105</c:f>
              <c:strCache>
                <c:ptCount val="1"/>
                <c:pt idx="0">
                  <c:v>400 K</c:v>
                </c:pt>
              </c:strCache>
            </c:strRef>
          </c:tx>
          <c:spPr>
            <a:ln w="19050">
              <a:solidFill>
                <a:srgbClr val="00B05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worksheet'!$L$106:$L$119</c:f>
              <c:numCache>
                <c:formatCode>General</c:formatCode>
                <c:ptCount val="14"/>
                <c:pt idx="0">
                  <c:v>-405.36093717125641</c:v>
                </c:pt>
                <c:pt idx="1">
                  <c:v>-405.63399066512727</c:v>
                </c:pt>
                <c:pt idx="2">
                  <c:v>-405.8761688522701</c:v>
                </c:pt>
                <c:pt idx="3">
                  <c:v>-406.0865068793513</c:v>
                </c:pt>
                <c:pt idx="4">
                  <c:v>-406.26693445303937</c:v>
                </c:pt>
                <c:pt idx="5">
                  <c:v>-406.40780303998372</c:v>
                </c:pt>
                <c:pt idx="6">
                  <c:v>-406.51779632020026</c:v>
                </c:pt>
                <c:pt idx="7">
                  <c:v>-406.6017385603655</c:v>
                </c:pt>
                <c:pt idx="8">
                  <c:v>-406.66155946714946</c:v>
                </c:pt>
                <c:pt idx="9">
                  <c:v>-406.67603226717796</c:v>
                </c:pt>
                <c:pt idx="10">
                  <c:v>-406.67506741384352</c:v>
                </c:pt>
                <c:pt idx="11">
                  <c:v>-406.6480515204571</c:v>
                </c:pt>
                <c:pt idx="12">
                  <c:v>-406.59498458701887</c:v>
                </c:pt>
                <c:pt idx="13">
                  <c:v>-406.52165573354131</c:v>
                </c:pt>
              </c:numCache>
            </c:numRef>
          </c:yVal>
          <c:smooth val="1"/>
        </c:ser>
        <c:ser>
          <c:idx val="11"/>
          <c:order val="11"/>
          <c:tx>
            <c:strRef>
              <c:f>'LCTE worksheet'!$M$105</c:f>
              <c:strCache>
                <c:ptCount val="1"/>
                <c:pt idx="0">
                  <c:v>500 K</c:v>
                </c:pt>
              </c:strCache>
            </c:strRef>
          </c:tx>
          <c:spPr>
            <a:ln w="19050">
              <a:solidFill>
                <a:srgbClr val="7030A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worksheet'!$M$106:$M$119</c:f>
              <c:numCache>
                <c:formatCode>General</c:formatCode>
                <c:ptCount val="14"/>
                <c:pt idx="0">
                  <c:v>-408.85177653812769</c:v>
                </c:pt>
                <c:pt idx="1">
                  <c:v>-409.15281077872072</c:v>
                </c:pt>
                <c:pt idx="2">
                  <c:v>-409.42489941925595</c:v>
                </c:pt>
                <c:pt idx="3">
                  <c:v>-409.66707760639935</c:v>
                </c:pt>
                <c:pt idx="4">
                  <c:v>-409.87838048681533</c:v>
                </c:pt>
                <c:pt idx="5">
                  <c:v>-410.05108923382227</c:v>
                </c:pt>
                <c:pt idx="6">
                  <c:v>-410.19195782076582</c:v>
                </c:pt>
                <c:pt idx="7">
                  <c:v>-410.30581051432364</c:v>
                </c:pt>
                <c:pt idx="8">
                  <c:v>-410.39940128784121</c:v>
                </c:pt>
                <c:pt idx="9">
                  <c:v>-410.44378454126161</c:v>
                </c:pt>
                <c:pt idx="10">
                  <c:v>-410.47465984798868</c:v>
                </c:pt>
                <c:pt idx="11">
                  <c:v>-410.47948411466552</c:v>
                </c:pt>
                <c:pt idx="12">
                  <c:v>-410.45922219462557</c:v>
                </c:pt>
                <c:pt idx="13">
                  <c:v>-410.4186983545456</c:v>
                </c:pt>
              </c:numCache>
            </c:numRef>
          </c:yVal>
          <c:smooth val="1"/>
        </c:ser>
        <c:ser>
          <c:idx val="12"/>
          <c:order val="12"/>
          <c:tx>
            <c:strRef>
              <c:f>'LCTE worksheet'!$N$105</c:f>
              <c:strCache>
                <c:ptCount val="1"/>
                <c:pt idx="0">
                  <c:v>600 K</c:v>
                </c:pt>
              </c:strCache>
            </c:strRef>
          </c:tx>
          <c:spPr>
            <a:ln w="19050">
              <a:solidFill>
                <a:srgbClr val="FF990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worksheet'!$N$106:$N$119</c:f>
              <c:numCache>
                <c:formatCode>General</c:formatCode>
                <c:ptCount val="14"/>
                <c:pt idx="0">
                  <c:v>-412.82697227928566</c:v>
                </c:pt>
                <c:pt idx="1">
                  <c:v>-413.15598726660045</c:v>
                </c:pt>
                <c:pt idx="2">
                  <c:v>-413.45798636052831</c:v>
                </c:pt>
                <c:pt idx="3">
                  <c:v>-413.73200470773429</c:v>
                </c:pt>
                <c:pt idx="4">
                  <c:v>-413.97611260154764</c:v>
                </c:pt>
                <c:pt idx="5">
                  <c:v>-414.17969665528216</c:v>
                </c:pt>
                <c:pt idx="6">
                  <c:v>-414.35047569561863</c:v>
                </c:pt>
                <c:pt idx="7">
                  <c:v>-414.49713340257284</c:v>
                </c:pt>
                <c:pt idx="8">
                  <c:v>-414.62352918948915</c:v>
                </c:pt>
                <c:pt idx="9">
                  <c:v>-414.69782289630245</c:v>
                </c:pt>
                <c:pt idx="10">
                  <c:v>-414.76150321642729</c:v>
                </c:pt>
                <c:pt idx="11">
                  <c:v>-414.79913249650116</c:v>
                </c:pt>
                <c:pt idx="12">
                  <c:v>-414.81071073652424</c:v>
                </c:pt>
                <c:pt idx="13">
                  <c:v>-414.80395676317738</c:v>
                </c:pt>
              </c:numCache>
            </c:numRef>
          </c:yVal>
          <c:smooth val="1"/>
        </c:ser>
        <c:ser>
          <c:idx val="13"/>
          <c:order val="13"/>
          <c:tx>
            <c:strRef>
              <c:f>'LCTE worksheet'!$O$105</c:f>
              <c:strCache>
                <c:ptCount val="1"/>
                <c:pt idx="0">
                  <c:v>660 K</c:v>
                </c:pt>
              </c:strCache>
            </c:strRef>
          </c:tx>
          <c:spPr>
            <a:ln w="19050">
              <a:solidFill>
                <a:srgbClr val="0066FF"/>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worksheet'!$O$106:$O$119</c:f>
            </c:numRef>
          </c:yVal>
          <c:smooth val="1"/>
        </c:ser>
        <c:ser>
          <c:idx val="14"/>
          <c:order val="14"/>
          <c:tx>
            <c:strRef>
              <c:f>'LCTE worksheet'!$P$105</c:f>
              <c:strCache>
                <c:ptCount val="1"/>
                <c:pt idx="0">
                  <c:v>700 K</c:v>
                </c:pt>
              </c:strCache>
            </c:strRef>
          </c:tx>
          <c:spPr>
            <a:ln>
              <a:solidFill>
                <a:srgbClr val="FF0000"/>
              </a:solidFill>
              <a:prstDash val="sys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worksheet'!$P$106:$P$119</c:f>
              <c:numCache>
                <c:formatCode>General</c:formatCode>
                <c:ptCount val="14"/>
                <c:pt idx="0">
                  <c:v>-417.20644156790667</c:v>
                </c:pt>
                <c:pt idx="1">
                  <c:v>-417.56536700861324</c:v>
                </c:pt>
                <c:pt idx="2">
                  <c:v>-417.89824140926845</c:v>
                </c:pt>
                <c:pt idx="3">
                  <c:v>-418.20409991653725</c:v>
                </c:pt>
                <c:pt idx="4">
                  <c:v>-418.48004797041369</c:v>
                </c:pt>
                <c:pt idx="5">
                  <c:v>-418.71643703754569</c:v>
                </c:pt>
                <c:pt idx="6">
                  <c:v>-418.91809138460923</c:v>
                </c:pt>
                <c:pt idx="7">
                  <c:v>-419.09562439829199</c:v>
                </c:pt>
                <c:pt idx="8">
                  <c:v>-419.25675490527539</c:v>
                </c:pt>
                <c:pt idx="9">
                  <c:v>-419.36192391881627</c:v>
                </c:pt>
                <c:pt idx="10">
                  <c:v>-419.45744439900432</c:v>
                </c:pt>
                <c:pt idx="11">
                  <c:v>-419.52787869247635</c:v>
                </c:pt>
                <c:pt idx="12">
                  <c:v>-419.57226194589703</c:v>
                </c:pt>
                <c:pt idx="13">
                  <c:v>-419.59831298594804</c:v>
                </c:pt>
              </c:numCache>
            </c:numRef>
          </c:yVal>
          <c:smooth val="1"/>
        </c:ser>
        <c:ser>
          <c:idx val="15"/>
          <c:order val="15"/>
          <c:tx>
            <c:strRef>
              <c:f>'LCTE worksheet'!$Q$105</c:f>
              <c:strCache>
                <c:ptCount val="1"/>
                <c:pt idx="0">
                  <c:v>800 K</c:v>
                </c:pt>
              </c:strCache>
            </c:strRef>
          </c:tx>
          <c:spPr>
            <a:ln>
              <a:solidFill>
                <a:srgbClr val="006600"/>
              </a:solidFill>
              <a:prstDash val="sys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worksheet'!$Q$106:$Q$119</c:f>
              <c:numCache>
                <c:formatCode>General</c:formatCode>
                <c:ptCount val="14"/>
                <c:pt idx="0">
                  <c:v>-421.93808232388727</c:v>
                </c:pt>
                <c:pt idx="1">
                  <c:v>-422.32595336465079</c:v>
                </c:pt>
                <c:pt idx="2">
                  <c:v>-422.68873821869784</c:v>
                </c:pt>
                <c:pt idx="3">
                  <c:v>-423.02740173936513</c:v>
                </c:pt>
                <c:pt idx="4">
                  <c:v>-423.33615480663889</c:v>
                </c:pt>
                <c:pt idx="5">
                  <c:v>-423.60438403383444</c:v>
                </c:pt>
                <c:pt idx="6">
                  <c:v>-423.83691368762464</c:v>
                </c:pt>
                <c:pt idx="7">
                  <c:v>-424.04725171470602</c:v>
                </c:pt>
                <c:pt idx="8">
                  <c:v>-424.24118723508724</c:v>
                </c:pt>
                <c:pt idx="9">
                  <c:v>-424.37723155535531</c:v>
                </c:pt>
                <c:pt idx="10">
                  <c:v>-424.50555704894089</c:v>
                </c:pt>
                <c:pt idx="11">
                  <c:v>-424.60879635581108</c:v>
                </c:pt>
                <c:pt idx="12">
                  <c:v>-424.68598462262975</c:v>
                </c:pt>
                <c:pt idx="13">
                  <c:v>-424.74580552941438</c:v>
                </c:pt>
              </c:numCache>
            </c:numRef>
          </c:yVal>
          <c:smooth val="1"/>
        </c:ser>
        <c:ser>
          <c:idx val="16"/>
          <c:order val="16"/>
          <c:tx>
            <c:strRef>
              <c:f>'LCTE worksheet'!$R$105</c:f>
              <c:strCache>
                <c:ptCount val="1"/>
                <c:pt idx="0">
                  <c:v>900 K</c:v>
                </c:pt>
              </c:strCache>
            </c:strRef>
          </c:tx>
          <c:spPr>
            <a:ln>
              <a:solidFill>
                <a:srgbClr val="7030A0"/>
              </a:solidFill>
              <a:prstDash val="sys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worksheet'!$R$106:$R$119</c:f>
              <c:numCache>
                <c:formatCode>General</c:formatCode>
                <c:ptCount val="14"/>
                <c:pt idx="0">
                  <c:v>-426.97654644047122</c:v>
                </c:pt>
                <c:pt idx="1">
                  <c:v>-427.39432793462754</c:v>
                </c:pt>
                <c:pt idx="2">
                  <c:v>-427.78798809540234</c:v>
                </c:pt>
                <c:pt idx="3">
                  <c:v>-428.15849177613171</c:v>
                </c:pt>
                <c:pt idx="4">
                  <c:v>-428.50004985680403</c:v>
                </c:pt>
                <c:pt idx="5">
                  <c:v>-428.80011924406125</c:v>
                </c:pt>
                <c:pt idx="6">
                  <c:v>-429.06448905791507</c:v>
                </c:pt>
                <c:pt idx="7">
                  <c:v>-429.30666724505846</c:v>
                </c:pt>
                <c:pt idx="8">
                  <c:v>-429.53437263217324</c:v>
                </c:pt>
                <c:pt idx="9">
                  <c:v>-429.70129225916855</c:v>
                </c:pt>
                <c:pt idx="10">
                  <c:v>-429.8633876194877</c:v>
                </c:pt>
                <c:pt idx="11">
                  <c:v>-429.99846708642019</c:v>
                </c:pt>
                <c:pt idx="12">
                  <c:v>-430.10942521997202</c:v>
                </c:pt>
                <c:pt idx="13">
                  <c:v>-430.20205114015425</c:v>
                </c:pt>
              </c:numCache>
            </c:numRef>
          </c:yVal>
          <c:smooth val="1"/>
        </c:ser>
        <c:axId val="117728000"/>
        <c:axId val="117729920"/>
      </c:scatterChart>
      <c:valAx>
        <c:axId val="117728000"/>
        <c:scaling>
          <c:orientation val="minMax"/>
          <c:min val="15.4"/>
        </c:scaling>
        <c:axPos val="b"/>
        <c:majorGridlines>
          <c:spPr>
            <a:ln>
              <a:prstDash val="dash"/>
            </a:ln>
          </c:spPr>
        </c:majorGridlines>
        <c:title>
          <c:tx>
            <c:rich>
              <a:bodyPr/>
              <a:lstStyle/>
              <a:p>
                <a:pPr>
                  <a:defRPr sz="1100">
                    <a:latin typeface="+mj-lt"/>
                  </a:defRPr>
                </a:pPr>
                <a:r>
                  <a:rPr lang="en-GB" sz="1100">
                    <a:latin typeface="+mj-lt"/>
                  </a:rPr>
                  <a:t>Volume (</a:t>
                </a:r>
                <a:r>
                  <a:rPr lang="en-US" sz="1100" b="1" i="0" u="none" strike="noStrike" baseline="0"/>
                  <a:t>Å</a:t>
                </a:r>
                <a:r>
                  <a:rPr lang="en-US" sz="1100" b="1" i="0" u="none" strike="noStrike" baseline="30000"/>
                  <a:t>3</a:t>
                </a:r>
                <a:r>
                  <a:rPr lang="en-US" sz="1100" b="1" i="0" u="none" strike="noStrike" baseline="0"/>
                  <a:t>)</a:t>
                </a:r>
                <a:endParaRPr lang="en-GB" sz="1100" baseline="0">
                  <a:latin typeface="+mj-lt"/>
                </a:endParaRPr>
              </a:p>
            </c:rich>
          </c:tx>
        </c:title>
        <c:numFmt formatCode="#,##0.0" sourceLinked="0"/>
        <c:tickLblPos val="low"/>
        <c:txPr>
          <a:bodyPr/>
          <a:lstStyle/>
          <a:p>
            <a:pPr>
              <a:defRPr sz="800"/>
            </a:pPr>
            <a:endParaRPr lang="en-US"/>
          </a:p>
        </c:txPr>
        <c:crossAx val="117729920"/>
        <c:crosses val="autoZero"/>
        <c:crossBetween val="midCat"/>
      </c:valAx>
      <c:valAx>
        <c:axId val="117729920"/>
        <c:scaling>
          <c:orientation val="minMax"/>
        </c:scaling>
        <c:axPos val="l"/>
        <c:majorGridlines>
          <c:spPr>
            <a:ln>
              <a:prstDash val="dash"/>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j-lt"/>
                    <a:ea typeface="+mn-ea"/>
                    <a:cs typeface="+mn-cs"/>
                  </a:defRPr>
                </a:pPr>
                <a:r>
                  <a:rPr lang="en-GB" sz="1200" b="1" i="0" baseline="0"/>
                  <a:t>Helmholtz free energy (kJ</a:t>
                </a:r>
                <a:r>
                  <a:rPr lang="en-US" sz="1200" b="1" i="0" baseline="0"/>
                  <a:t> / mol)</a:t>
                </a:r>
                <a:endParaRPr lang="en-GB" sz="1000"/>
              </a:p>
            </c:rich>
          </c:tx>
          <c:layout>
            <c:manualLayout>
              <c:xMode val="edge"/>
              <c:yMode val="edge"/>
              <c:x val="4.4605050652036134E-3"/>
              <c:y val="0.17102843610891022"/>
            </c:manualLayout>
          </c:layout>
        </c:title>
        <c:numFmt formatCode="#,##0" sourceLinked="0"/>
        <c:tickLblPos val="nextTo"/>
        <c:txPr>
          <a:bodyPr/>
          <a:lstStyle/>
          <a:p>
            <a:pPr>
              <a:defRPr sz="900"/>
            </a:pPr>
            <a:endParaRPr lang="en-US"/>
          </a:p>
        </c:txPr>
        <c:crossAx val="117728000"/>
        <c:crosses val="autoZero"/>
        <c:crossBetween val="midCat"/>
      </c:valAx>
    </c:plotArea>
    <c:legend>
      <c:legendPos val="r"/>
      <c:layout>
        <c:manualLayout>
          <c:xMode val="edge"/>
          <c:yMode val="edge"/>
          <c:x val="0.84904166240000689"/>
          <c:y val="1.9374690028340708E-2"/>
          <c:w val="0.13726908366433738"/>
          <c:h val="0.8618492589425224"/>
        </c:manualLayout>
      </c:layout>
      <c:txPr>
        <a:bodyPr/>
        <a:lstStyle/>
        <a:p>
          <a:pPr>
            <a:defRPr sz="900"/>
          </a:pPr>
          <a:endParaRPr lang="en-US"/>
        </a:p>
      </c:txPr>
    </c:legend>
    <c:plotVisOnly val="1"/>
    <c:dispBlanksAs val="gap"/>
  </c:chart>
  <c:spPr>
    <a:ln>
      <a:noFill/>
    </a:ln>
  </c:sp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0922048501637513"/>
          <c:y val="1.1472625973972604E-2"/>
          <c:w val="0.736568452557395"/>
          <c:h val="0.87273798052655904"/>
        </c:manualLayout>
      </c:layout>
      <c:scatterChart>
        <c:scatterStyle val="smoothMarker"/>
        <c:ser>
          <c:idx val="0"/>
          <c:order val="0"/>
          <c:tx>
            <c:strRef>
              <c:f>'LCTE worksheet'!$B$105</c:f>
              <c:strCache>
                <c:ptCount val="1"/>
                <c:pt idx="0">
                  <c:v>E0</c:v>
                </c:pt>
              </c:strCache>
            </c:strRef>
          </c:tx>
          <c:spPr>
            <a:ln>
              <a:solidFill>
                <a:sysClr val="windowText" lastClr="00000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worksheet'!$B$106:$B$119</c:f>
              <c:numCache>
                <c:formatCode>General</c:formatCode>
                <c:ptCount val="14"/>
                <c:pt idx="0">
                  <c:v>-403.05927954005909</c:v>
                </c:pt>
                <c:pt idx="1">
                  <c:v>-403.20468293767868</c:v>
                </c:pt>
                <c:pt idx="2">
                  <c:v>-403.31554458589682</c:v>
                </c:pt>
                <c:pt idx="3">
                  <c:v>-403.38906641004172</c:v>
                </c:pt>
                <c:pt idx="4">
                  <c:v>-403.42949376478765</c:v>
                </c:pt>
                <c:pt idx="5">
                  <c:v>-403.43306372212788</c:v>
                </c:pt>
                <c:pt idx="6">
                  <c:v>-403.41106506608435</c:v>
                </c:pt>
                <c:pt idx="7">
                  <c:v>-403.35896298598226</c:v>
                </c:pt>
                <c:pt idx="8">
                  <c:v>-403.27550317248438</c:v>
                </c:pt>
                <c:pt idx="9">
                  <c:v>-403.15808052158701</c:v>
                </c:pt>
                <c:pt idx="10">
                  <c:v>-403.02010649464859</c:v>
                </c:pt>
                <c:pt idx="11">
                  <c:v>-402.85434469165597</c:v>
                </c:pt>
                <c:pt idx="12">
                  <c:v>-402.66166348060966</c:v>
                </c:pt>
                <c:pt idx="13">
                  <c:v>-402.44708009885431</c:v>
                </c:pt>
              </c:numCache>
            </c:numRef>
          </c:yVal>
          <c:smooth val="1"/>
        </c:ser>
        <c:ser>
          <c:idx val="1"/>
          <c:order val="1"/>
          <c:tx>
            <c:strRef>
              <c:f>'LCTE worksheet'!$C$105</c:f>
              <c:strCache>
                <c:ptCount val="1"/>
                <c:pt idx="0">
                  <c:v>0 K</c:v>
                </c:pt>
              </c:strCache>
            </c:strRef>
          </c:tx>
          <c:spPr>
            <a:ln w="19050">
              <a:solidFill>
                <a:srgbClr val="FF0000"/>
              </a:solidFill>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worksheet'!$C$106:$C$119</c:f>
              <c:numCache>
                <c:formatCode>General</c:formatCode>
                <c:ptCount val="14"/>
                <c:pt idx="0">
                  <c:v>-399.01220222542634</c:v>
                </c:pt>
                <c:pt idx="1">
                  <c:v>-399.2061377458071</c:v>
                </c:pt>
                <c:pt idx="2">
                  <c:v>-399.3663033994568</c:v>
                </c:pt>
                <c:pt idx="3">
                  <c:v>-399.4907694797015</c:v>
                </c:pt>
                <c:pt idx="4">
                  <c:v>-399.58146569321332</c:v>
                </c:pt>
                <c:pt idx="5">
                  <c:v>-399.63549747998633</c:v>
                </c:pt>
                <c:pt idx="6">
                  <c:v>-399.65961881336767</c:v>
                </c:pt>
                <c:pt idx="7">
                  <c:v>-399.65575940002617</c:v>
                </c:pt>
                <c:pt idx="8">
                  <c:v>-399.62295438662835</c:v>
                </c:pt>
                <c:pt idx="9">
                  <c:v>-399.54962553315119</c:v>
                </c:pt>
                <c:pt idx="10">
                  <c:v>-399.45892931963874</c:v>
                </c:pt>
                <c:pt idx="11">
                  <c:v>-399.33928750606987</c:v>
                </c:pt>
                <c:pt idx="12">
                  <c:v>-399.19262979911451</c:v>
                </c:pt>
                <c:pt idx="13">
                  <c:v>-399.02474531878403</c:v>
                </c:pt>
              </c:numCache>
            </c:numRef>
          </c:yVal>
          <c:smooth val="1"/>
        </c:ser>
        <c:ser>
          <c:idx val="2"/>
          <c:order val="2"/>
          <c:tx>
            <c:strRef>
              <c:f>'LCTE worksheet'!$D$105</c:f>
              <c:strCache>
                <c:ptCount val="1"/>
                <c:pt idx="0">
                  <c:v>25 K</c:v>
                </c:pt>
              </c:strCache>
            </c:strRef>
          </c:tx>
          <c:spPr>
            <a:ln w="19050">
              <a:solidFill>
                <a:srgbClr val="00B050"/>
              </a:solidFill>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worksheet'!$D$106:$D$119</c:f>
              <c:numCache>
                <c:formatCode>General</c:formatCode>
                <c:ptCount val="14"/>
                <c:pt idx="0">
                  <c:v>-399.01413193209629</c:v>
                </c:pt>
                <c:pt idx="1">
                  <c:v>-399.20710259914301</c:v>
                </c:pt>
                <c:pt idx="2">
                  <c:v>-399.36726825279175</c:v>
                </c:pt>
                <c:pt idx="3">
                  <c:v>-399.49173433303662</c:v>
                </c:pt>
                <c:pt idx="4">
                  <c:v>-399.58243054654844</c:v>
                </c:pt>
                <c:pt idx="5">
                  <c:v>-399.63549747998633</c:v>
                </c:pt>
                <c:pt idx="6">
                  <c:v>-399.66058366670268</c:v>
                </c:pt>
                <c:pt idx="7">
                  <c:v>-399.65672425336174</c:v>
                </c:pt>
                <c:pt idx="8">
                  <c:v>-399.62391923996358</c:v>
                </c:pt>
                <c:pt idx="9">
                  <c:v>-399.55059038648585</c:v>
                </c:pt>
                <c:pt idx="10">
                  <c:v>-399.45989417297392</c:v>
                </c:pt>
                <c:pt idx="11">
                  <c:v>-399.34025235940538</c:v>
                </c:pt>
                <c:pt idx="12">
                  <c:v>-399.19359465244969</c:v>
                </c:pt>
                <c:pt idx="13">
                  <c:v>-399.02571017211898</c:v>
                </c:pt>
              </c:numCache>
            </c:numRef>
          </c:yVal>
          <c:smooth val="1"/>
        </c:ser>
        <c:ser>
          <c:idx val="3"/>
          <c:order val="3"/>
          <c:tx>
            <c:strRef>
              <c:f>'LCTE worksheet'!$E$105</c:f>
              <c:strCache>
                <c:ptCount val="1"/>
                <c:pt idx="0">
                  <c:v>50 K</c:v>
                </c:pt>
              </c:strCache>
            </c:strRef>
          </c:tx>
          <c:spPr>
            <a:ln w="19050">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worksheet'!$E$106:$E$119</c:f>
              <c:numCache>
                <c:formatCode>General</c:formatCode>
                <c:ptCount val="14"/>
                <c:pt idx="0">
                  <c:v>-399.02378046544885</c:v>
                </c:pt>
                <c:pt idx="1">
                  <c:v>-399.2177159858303</c:v>
                </c:pt>
                <c:pt idx="2">
                  <c:v>-399.37884649281443</c:v>
                </c:pt>
                <c:pt idx="3">
                  <c:v>-399.50331257305925</c:v>
                </c:pt>
                <c:pt idx="4">
                  <c:v>-399.59497363990693</c:v>
                </c:pt>
                <c:pt idx="5">
                  <c:v>-399.64900542667959</c:v>
                </c:pt>
                <c:pt idx="6">
                  <c:v>-399.67505646673067</c:v>
                </c:pt>
                <c:pt idx="7">
                  <c:v>-399.67119705338956</c:v>
                </c:pt>
                <c:pt idx="8">
                  <c:v>-399.63839203999203</c:v>
                </c:pt>
                <c:pt idx="9">
                  <c:v>-399.56699289318465</c:v>
                </c:pt>
                <c:pt idx="10">
                  <c:v>-399.47629667967249</c:v>
                </c:pt>
                <c:pt idx="11">
                  <c:v>-399.3576197194393</c:v>
                </c:pt>
                <c:pt idx="12">
                  <c:v>-399.21096201248395</c:v>
                </c:pt>
                <c:pt idx="13">
                  <c:v>-399.04404238548904</c:v>
                </c:pt>
              </c:numCache>
            </c:numRef>
          </c:yVal>
          <c:smooth val="1"/>
        </c:ser>
        <c:ser>
          <c:idx val="4"/>
          <c:order val="4"/>
          <c:tx>
            <c:strRef>
              <c:f>'LCTE worksheet'!$F$105</c:f>
              <c:strCache>
                <c:ptCount val="1"/>
                <c:pt idx="0">
                  <c:v>75 K</c:v>
                </c:pt>
              </c:strCache>
            </c:strRef>
          </c:tx>
          <c:spPr>
            <a:ln w="19050">
              <a:solidFill>
                <a:srgbClr val="FF9900"/>
              </a:solidFill>
              <a:prstDash val="dash"/>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worksheet'!$F$106:$F$119</c:f>
              <c:numCache>
                <c:formatCode>General</c:formatCode>
                <c:ptCount val="14"/>
                <c:pt idx="0">
                  <c:v>-399.07009342553999</c:v>
                </c:pt>
                <c:pt idx="1">
                  <c:v>-399.26692350592725</c:v>
                </c:pt>
                <c:pt idx="2">
                  <c:v>-399.42901886624622</c:v>
                </c:pt>
                <c:pt idx="3">
                  <c:v>-399.55541465316202</c:v>
                </c:pt>
                <c:pt idx="4">
                  <c:v>-399.64900542667959</c:v>
                </c:pt>
                <c:pt idx="5">
                  <c:v>-399.70496692012296</c:v>
                </c:pt>
                <c:pt idx="6">
                  <c:v>-399.73198281350955</c:v>
                </c:pt>
                <c:pt idx="7">
                  <c:v>-399.73101796017352</c:v>
                </c:pt>
                <c:pt idx="8">
                  <c:v>-399.70014265344702</c:v>
                </c:pt>
                <c:pt idx="9">
                  <c:v>-399.63067321331033</c:v>
                </c:pt>
                <c:pt idx="10">
                  <c:v>-399.54287155980433</c:v>
                </c:pt>
                <c:pt idx="11">
                  <c:v>-399.42612430624035</c:v>
                </c:pt>
                <c:pt idx="12">
                  <c:v>-399.28236115929116</c:v>
                </c:pt>
                <c:pt idx="13">
                  <c:v>-399.11737123896648</c:v>
                </c:pt>
              </c:numCache>
            </c:numRef>
          </c:yVal>
          <c:smooth val="1"/>
        </c:ser>
        <c:ser>
          <c:idx val="5"/>
          <c:order val="5"/>
          <c:tx>
            <c:strRef>
              <c:f>'LCTE worksheet'!$G$105</c:f>
              <c:strCache>
                <c:ptCount val="1"/>
                <c:pt idx="0">
                  <c:v>100 K</c:v>
                </c:pt>
              </c:strCache>
            </c:strRef>
          </c:tx>
          <c:spPr>
            <a:ln w="19050">
              <a:solidFill>
                <a:srgbClr val="FF000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worksheet'!$G$106:$G$119</c:f>
              <c:numCache>
                <c:formatCode>General</c:formatCode>
                <c:ptCount val="14"/>
                <c:pt idx="0">
                  <c:v>-399.1791218524213</c:v>
                </c:pt>
                <c:pt idx="1">
                  <c:v>-399.37691678614362</c:v>
                </c:pt>
                <c:pt idx="2">
                  <c:v>-399.54287155980433</c:v>
                </c:pt>
                <c:pt idx="3">
                  <c:v>-399.67216190672531</c:v>
                </c:pt>
                <c:pt idx="4">
                  <c:v>-399.7696120935837</c:v>
                </c:pt>
                <c:pt idx="5">
                  <c:v>-399.82846814703265</c:v>
                </c:pt>
                <c:pt idx="6">
                  <c:v>-399.85934345376063</c:v>
                </c:pt>
                <c:pt idx="7">
                  <c:v>-399.8612731604307</c:v>
                </c:pt>
                <c:pt idx="8">
                  <c:v>-399.83522212037946</c:v>
                </c:pt>
                <c:pt idx="9">
                  <c:v>-399.76864724024824</c:v>
                </c:pt>
                <c:pt idx="10">
                  <c:v>-399.68470500008311</c:v>
                </c:pt>
                <c:pt idx="11">
                  <c:v>-399.57181715986098</c:v>
                </c:pt>
                <c:pt idx="12">
                  <c:v>-399.4319134262517</c:v>
                </c:pt>
                <c:pt idx="13">
                  <c:v>-399.27174777260319</c:v>
                </c:pt>
              </c:numCache>
            </c:numRef>
          </c:yVal>
          <c:smooth val="1"/>
        </c:ser>
        <c:ser>
          <c:idx val="6"/>
          <c:order val="6"/>
          <c:tx>
            <c:strRef>
              <c:f>'LCTE worksheet'!$H$105</c:f>
              <c:strCache>
                <c:ptCount val="1"/>
                <c:pt idx="0">
                  <c:v>125 K</c:v>
                </c:pt>
              </c:strCache>
            </c:strRef>
          </c:tx>
          <c:spPr>
            <a:ln w="19050">
              <a:solidFill>
                <a:srgbClr val="00B05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worksheet'!$H$106:$H$119</c:f>
              <c:numCache>
                <c:formatCode>General</c:formatCode>
                <c:ptCount val="14"/>
                <c:pt idx="0">
                  <c:v>-399.3576197194393</c:v>
                </c:pt>
                <c:pt idx="1">
                  <c:v>-399.56023891983807</c:v>
                </c:pt>
                <c:pt idx="2">
                  <c:v>-399.73005310683897</c:v>
                </c:pt>
                <c:pt idx="3">
                  <c:v>-399.8641677204368</c:v>
                </c:pt>
                <c:pt idx="4">
                  <c:v>-399.96547732063573</c:v>
                </c:pt>
                <c:pt idx="5">
                  <c:v>-400.0291576407613</c:v>
                </c:pt>
                <c:pt idx="6">
                  <c:v>-400.06485721416476</c:v>
                </c:pt>
                <c:pt idx="7">
                  <c:v>-400.07161118751139</c:v>
                </c:pt>
                <c:pt idx="8">
                  <c:v>-400.05038441413632</c:v>
                </c:pt>
                <c:pt idx="9">
                  <c:v>-399.9886338006811</c:v>
                </c:pt>
                <c:pt idx="10">
                  <c:v>-399.90951582719197</c:v>
                </c:pt>
                <c:pt idx="11">
                  <c:v>-399.80145225364635</c:v>
                </c:pt>
                <c:pt idx="12">
                  <c:v>-399.66733764004897</c:v>
                </c:pt>
                <c:pt idx="13">
                  <c:v>-399.51199625307629</c:v>
                </c:pt>
              </c:numCache>
            </c:numRef>
          </c:yVal>
          <c:smooth val="1"/>
        </c:ser>
        <c:ser>
          <c:idx val="7"/>
          <c:order val="7"/>
          <c:tx>
            <c:strRef>
              <c:f>'LCTE worksheet'!$I$105</c:f>
              <c:strCache>
                <c:ptCount val="1"/>
                <c:pt idx="0">
                  <c:v>150 K</c:v>
                </c:pt>
              </c:strCache>
            </c:strRef>
          </c:tx>
          <c:spPr>
            <a:ln w="19050">
              <a:solidFill>
                <a:srgbClr val="7030A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worksheet'!$I$106:$I$119</c:f>
              <c:numCache>
                <c:formatCode>General</c:formatCode>
                <c:ptCount val="14"/>
                <c:pt idx="0">
                  <c:v>-399.60944643993554</c:v>
                </c:pt>
                <c:pt idx="1">
                  <c:v>-399.81688990700974</c:v>
                </c:pt>
                <c:pt idx="2">
                  <c:v>-399.99152836068657</c:v>
                </c:pt>
                <c:pt idx="3">
                  <c:v>-400.13143209429569</c:v>
                </c:pt>
                <c:pt idx="4">
                  <c:v>-400.23853081450665</c:v>
                </c:pt>
                <c:pt idx="5">
                  <c:v>-400.30800025464345</c:v>
                </c:pt>
                <c:pt idx="6">
                  <c:v>-400.34852409472353</c:v>
                </c:pt>
                <c:pt idx="7">
                  <c:v>-400.36106718808117</c:v>
                </c:pt>
                <c:pt idx="8">
                  <c:v>-400.34562953471794</c:v>
                </c:pt>
                <c:pt idx="9">
                  <c:v>-400.28966804127367</c:v>
                </c:pt>
                <c:pt idx="10">
                  <c:v>-400.21537433446139</c:v>
                </c:pt>
                <c:pt idx="11">
                  <c:v>-400.11406473426206</c:v>
                </c:pt>
                <c:pt idx="12">
                  <c:v>-399.98573924067483</c:v>
                </c:pt>
                <c:pt idx="13">
                  <c:v>-399.83618697371463</c:v>
                </c:pt>
              </c:numCache>
            </c:numRef>
          </c:yVal>
          <c:smooth val="1"/>
        </c:ser>
        <c:ser>
          <c:idx val="8"/>
          <c:order val="8"/>
          <c:tx>
            <c:strRef>
              <c:f>'LCTE worksheet'!$J$105</c:f>
              <c:strCache>
                <c:ptCount val="1"/>
                <c:pt idx="0">
                  <c:v>200 K</c:v>
                </c:pt>
              </c:strCache>
            </c:strRef>
          </c:tx>
          <c:spPr>
            <a:ln w="19050">
              <a:solidFill>
                <a:srgbClr val="FF9900"/>
              </a:solidFill>
              <a:prstDash val="lgDashDot"/>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worksheet'!$J$106:$J$119</c:f>
              <c:numCache>
                <c:formatCode>General</c:formatCode>
                <c:ptCount val="14"/>
                <c:pt idx="0">
                  <c:v>-400.32247305467189</c:v>
                </c:pt>
                <c:pt idx="1">
                  <c:v>-400.54149476176968</c:v>
                </c:pt>
                <c:pt idx="2">
                  <c:v>-400.7277114554692</c:v>
                </c:pt>
                <c:pt idx="3">
                  <c:v>-400.88015828243624</c:v>
                </c:pt>
                <c:pt idx="4">
                  <c:v>-400.99980009600512</c:v>
                </c:pt>
                <c:pt idx="5">
                  <c:v>-401.08181262949995</c:v>
                </c:pt>
                <c:pt idx="6">
                  <c:v>-401.13487956293773</c:v>
                </c:pt>
                <c:pt idx="7">
                  <c:v>-401.15996574965402</c:v>
                </c:pt>
                <c:pt idx="8">
                  <c:v>-401.15803604298293</c:v>
                </c:pt>
                <c:pt idx="9">
                  <c:v>-401.11365278956271</c:v>
                </c:pt>
                <c:pt idx="10">
                  <c:v>-401.05383188277818</c:v>
                </c:pt>
                <c:pt idx="11">
                  <c:v>-400.96506537593672</c:v>
                </c:pt>
                <c:pt idx="12">
                  <c:v>-400.85024782904441</c:v>
                </c:pt>
                <c:pt idx="13">
                  <c:v>-400.71516836211163</c:v>
                </c:pt>
              </c:numCache>
            </c:numRef>
          </c:yVal>
          <c:smooth val="1"/>
        </c:ser>
        <c:ser>
          <c:idx val="9"/>
          <c:order val="9"/>
          <c:tx>
            <c:strRef>
              <c:f>'LCTE worksheet'!$K$105</c:f>
              <c:strCache>
                <c:ptCount val="1"/>
                <c:pt idx="0">
                  <c:v>300 K</c:v>
                </c:pt>
              </c:strCache>
            </c:strRef>
          </c:tx>
          <c:spPr>
            <a:ln w="19050">
              <a:solidFill>
                <a:srgbClr val="FF0000"/>
              </a:solidFill>
            </a:ln>
          </c:spPr>
          <c:marker>
            <c:symbol val="none"/>
          </c:marker>
          <c:xVal>
            <c:numRef>
              <c:f>'LCTE worksheet'!$A$106:$A$119</c:f>
              <c:numCache>
                <c:formatCode>General</c:formatCode>
                <c:ptCount val="14"/>
                <c:pt idx="0">
                  <c:v>15.4</c:v>
                </c:pt>
                <c:pt idx="1">
                  <c:v>15.5</c:v>
                </c:pt>
                <c:pt idx="2">
                  <c:v>15.6</c:v>
                </c:pt>
                <c:pt idx="3">
                  <c:v>15.7</c:v>
                </c:pt>
                <c:pt idx="4">
                  <c:v>15.8</c:v>
                </c:pt>
                <c:pt idx="5">
                  <c:v>15.9</c:v>
                </c:pt>
                <c:pt idx="6">
                  <c:v>16</c:v>
                </c:pt>
                <c:pt idx="7">
                  <c:v>16.100000000000001</c:v>
                </c:pt>
                <c:pt idx="8">
                  <c:v>16.2</c:v>
                </c:pt>
                <c:pt idx="9">
                  <c:v>16.3</c:v>
                </c:pt>
                <c:pt idx="10">
                  <c:v>16.399999999999999</c:v>
                </c:pt>
                <c:pt idx="11">
                  <c:v>16.5</c:v>
                </c:pt>
                <c:pt idx="12">
                  <c:v>16.600000000000001</c:v>
                </c:pt>
                <c:pt idx="13">
                  <c:v>16.7</c:v>
                </c:pt>
              </c:numCache>
            </c:numRef>
          </c:xVal>
          <c:yVal>
            <c:numRef>
              <c:f>'LCTE worksheet'!$K$106:$K$119</c:f>
              <c:numCache>
                <c:formatCode>General</c:formatCode>
                <c:ptCount val="14"/>
                <c:pt idx="0">
                  <c:v>-402.46348260555328</c:v>
                </c:pt>
                <c:pt idx="1">
                  <c:v>-402.70759049936714</c:v>
                </c:pt>
                <c:pt idx="2">
                  <c:v>-402.92082308645331</c:v>
                </c:pt>
                <c:pt idx="3">
                  <c:v>-403.10221551347701</c:v>
                </c:pt>
                <c:pt idx="4">
                  <c:v>-403.25080292710265</c:v>
                </c:pt>
                <c:pt idx="5">
                  <c:v>-403.36176106065449</c:v>
                </c:pt>
                <c:pt idx="6">
                  <c:v>-403.4418438874788</c:v>
                </c:pt>
                <c:pt idx="7">
                  <c:v>-403.49491082091674</c:v>
                </c:pt>
                <c:pt idx="8">
                  <c:v>-403.52385642097329</c:v>
                </c:pt>
                <c:pt idx="9">
                  <c:v>-403.50745391427438</c:v>
                </c:pt>
                <c:pt idx="10">
                  <c:v>-403.4765786075468</c:v>
                </c:pt>
                <c:pt idx="11">
                  <c:v>-403.41772255409768</c:v>
                </c:pt>
                <c:pt idx="12">
                  <c:v>-403.33281546059715</c:v>
                </c:pt>
                <c:pt idx="13">
                  <c:v>-403.22764644705694</c:v>
                </c:pt>
              </c:numCache>
            </c:numRef>
          </c:yVal>
          <c:smooth val="1"/>
        </c:ser>
        <c:axId val="117814784"/>
        <c:axId val="117816704"/>
      </c:scatterChart>
      <c:valAx>
        <c:axId val="117814784"/>
        <c:scaling>
          <c:orientation val="minMax"/>
          <c:min val="15.4"/>
        </c:scaling>
        <c:axPos val="b"/>
        <c:majorGridlines>
          <c:spPr>
            <a:ln>
              <a:prstDash val="dash"/>
            </a:ln>
          </c:spPr>
        </c:majorGridlines>
        <c:title>
          <c:tx>
            <c:rich>
              <a:bodyPr/>
              <a:lstStyle/>
              <a:p>
                <a:pPr>
                  <a:defRPr sz="1100">
                    <a:latin typeface="+mj-lt"/>
                  </a:defRPr>
                </a:pPr>
                <a:r>
                  <a:rPr lang="en-GB" sz="1100">
                    <a:latin typeface="+mj-lt"/>
                  </a:rPr>
                  <a:t>Volume (</a:t>
                </a:r>
                <a:r>
                  <a:rPr lang="en-US" sz="1100" b="1" i="0" u="none" strike="noStrike" baseline="0"/>
                  <a:t>Å</a:t>
                </a:r>
                <a:r>
                  <a:rPr lang="en-US" sz="1100" b="1" i="0" u="none" strike="noStrike" baseline="30000"/>
                  <a:t>3</a:t>
                </a:r>
                <a:r>
                  <a:rPr lang="en-US" sz="1100" b="1" i="0" u="none" strike="noStrike" baseline="0"/>
                  <a:t>)</a:t>
                </a:r>
                <a:endParaRPr lang="en-GB" sz="1100" baseline="0">
                  <a:latin typeface="+mj-lt"/>
                </a:endParaRPr>
              </a:p>
            </c:rich>
          </c:tx>
        </c:title>
        <c:numFmt formatCode="#,##0.0" sourceLinked="0"/>
        <c:tickLblPos val="low"/>
        <c:txPr>
          <a:bodyPr/>
          <a:lstStyle/>
          <a:p>
            <a:pPr>
              <a:defRPr sz="800"/>
            </a:pPr>
            <a:endParaRPr lang="en-US"/>
          </a:p>
        </c:txPr>
        <c:crossAx val="117816704"/>
        <c:crosses val="autoZero"/>
        <c:crossBetween val="midCat"/>
      </c:valAx>
      <c:valAx>
        <c:axId val="117816704"/>
        <c:scaling>
          <c:orientation val="minMax"/>
        </c:scaling>
        <c:axPos val="l"/>
        <c:majorGridlines>
          <c:spPr>
            <a:ln>
              <a:prstDash val="dash"/>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mj-lt"/>
                    <a:ea typeface="+mn-ea"/>
                    <a:cs typeface="+mn-cs"/>
                  </a:defRPr>
                </a:pPr>
                <a:r>
                  <a:rPr lang="en-GB" sz="1200" b="1" i="0" baseline="0"/>
                  <a:t>Helmholtz free energy (kJ</a:t>
                </a:r>
                <a:r>
                  <a:rPr lang="en-US" sz="1200" b="1" i="0" baseline="0"/>
                  <a:t> / mol)</a:t>
                </a:r>
                <a:endParaRPr lang="en-GB" sz="1000"/>
              </a:p>
            </c:rich>
          </c:tx>
          <c:layout>
            <c:manualLayout>
              <c:xMode val="edge"/>
              <c:yMode val="edge"/>
              <c:x val="2.178962742593524E-3"/>
              <c:y val="0.14657454324996888"/>
            </c:manualLayout>
          </c:layout>
        </c:title>
        <c:numFmt formatCode="#,##0.0" sourceLinked="0"/>
        <c:tickLblPos val="nextTo"/>
        <c:txPr>
          <a:bodyPr/>
          <a:lstStyle/>
          <a:p>
            <a:pPr>
              <a:defRPr sz="900"/>
            </a:pPr>
            <a:endParaRPr lang="en-US"/>
          </a:p>
        </c:txPr>
        <c:crossAx val="117814784"/>
        <c:crosses val="autoZero"/>
        <c:crossBetween val="midCat"/>
      </c:valAx>
    </c:plotArea>
    <c:legend>
      <c:legendPos val="r"/>
      <c:layout>
        <c:manualLayout>
          <c:xMode val="edge"/>
          <c:yMode val="edge"/>
          <c:x val="0.83991549310956315"/>
          <c:y val="0.18414441426262829"/>
          <c:w val="0.14411371063216721"/>
          <c:h val="0.63171089502073163"/>
        </c:manualLayout>
      </c:layout>
    </c:legend>
    <c:plotVisOnly val="1"/>
    <c:dispBlanksAs val="gap"/>
  </c:chart>
  <c:spPr>
    <a:ln>
      <a:noFill/>
    </a:ln>
  </c:sp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84177593817213"/>
          <c:y val="7.1180633397085802E-2"/>
          <c:w val="0.84129735323125698"/>
          <c:h val="0.81446619682550458"/>
        </c:manualLayout>
      </c:layout>
      <c:scatterChart>
        <c:scatterStyle val="lineMarker"/>
        <c:ser>
          <c:idx val="0"/>
          <c:order val="0"/>
          <c:tx>
            <c:v>Full quantum formula</c:v>
          </c:tx>
          <c:spPr>
            <a:ln>
              <a:noFill/>
              <a:prstDash val="dash"/>
            </a:ln>
          </c:spPr>
          <c:marker>
            <c:symbol val="diamond"/>
            <c:size val="6"/>
            <c:spPr>
              <a:solidFill>
                <a:srgbClr val="7030A0"/>
              </a:solidFill>
              <a:ln>
                <a:solidFill>
                  <a:srgbClr val="7030A0"/>
                </a:solidFill>
              </a:ln>
            </c:spPr>
          </c:marker>
          <c:xVal>
            <c:numRef>
              <c:f>'LCTE worksheet'!$A$3:$A$18</c:f>
              <c:numCache>
                <c:formatCode>General</c:formatCode>
                <c:ptCount val="16"/>
                <c:pt idx="0">
                  <c:v>0</c:v>
                </c:pt>
                <c:pt idx="1">
                  <c:v>25</c:v>
                </c:pt>
                <c:pt idx="2">
                  <c:v>50</c:v>
                </c:pt>
                <c:pt idx="3">
                  <c:v>75</c:v>
                </c:pt>
                <c:pt idx="4">
                  <c:v>100</c:v>
                </c:pt>
                <c:pt idx="5">
                  <c:v>125</c:v>
                </c:pt>
                <c:pt idx="6">
                  <c:v>150</c:v>
                </c:pt>
                <c:pt idx="7">
                  <c:v>200</c:v>
                </c:pt>
                <c:pt idx="8">
                  <c:v>300</c:v>
                </c:pt>
                <c:pt idx="9">
                  <c:v>400</c:v>
                </c:pt>
                <c:pt idx="10">
                  <c:v>500</c:v>
                </c:pt>
                <c:pt idx="11">
                  <c:v>600</c:v>
                </c:pt>
                <c:pt idx="12">
                  <c:v>660</c:v>
                </c:pt>
                <c:pt idx="13">
                  <c:v>700</c:v>
                </c:pt>
                <c:pt idx="14">
                  <c:v>800</c:v>
                </c:pt>
                <c:pt idx="15">
                  <c:v>900</c:v>
                </c:pt>
              </c:numCache>
            </c:numRef>
          </c:xVal>
          <c:yVal>
            <c:numRef>
              <c:f>'LCTE worksheet'!$I$3:$I$18</c:f>
              <c:numCache>
                <c:formatCode>0.0</c:formatCode>
                <c:ptCount val="16"/>
                <c:pt idx="0">
                  <c:v>-399.66251337337292</c:v>
                </c:pt>
                <c:pt idx="1">
                  <c:v>-399.66251337337292</c:v>
                </c:pt>
                <c:pt idx="2">
                  <c:v>-399.67698617340238</c:v>
                </c:pt>
                <c:pt idx="3">
                  <c:v>-399.73584222685071</c:v>
                </c:pt>
                <c:pt idx="4">
                  <c:v>-399.86416772043702</c:v>
                </c:pt>
                <c:pt idx="5">
                  <c:v>-400.07257604084668</c:v>
                </c:pt>
                <c:pt idx="6">
                  <c:v>-400.36010233474758</c:v>
                </c:pt>
                <c:pt idx="7">
                  <c:v>-401.15996574965402</c:v>
                </c:pt>
                <c:pt idx="8">
                  <c:v>-403.51903215429724</c:v>
                </c:pt>
                <c:pt idx="9">
                  <c:v>-406.68278624052499</c:v>
                </c:pt>
                <c:pt idx="10">
                  <c:v>-410.48430838134141</c:v>
                </c:pt>
                <c:pt idx="11">
                  <c:v>-414.81264044319465</c:v>
                </c:pt>
                <c:pt idx="12">
                  <c:v>-417.63097703540905</c:v>
                </c:pt>
                <c:pt idx="13">
                  <c:v>-419.59348871927193</c:v>
                </c:pt>
                <c:pt idx="14">
                  <c:v>-424.77378627613524</c:v>
                </c:pt>
                <c:pt idx="15">
                  <c:v>-430.31107956703454</c:v>
                </c:pt>
              </c:numCache>
            </c:numRef>
          </c:yVal>
        </c:ser>
        <c:ser>
          <c:idx val="1"/>
          <c:order val="1"/>
          <c:tx>
            <c:v>Classical limit</c:v>
          </c:tx>
          <c:spPr>
            <a:ln w="0">
              <a:noFill/>
            </a:ln>
          </c:spPr>
          <c:marker>
            <c:symbol val="square"/>
            <c:size val="5"/>
            <c:spPr>
              <a:noFill/>
              <a:ln w="15875">
                <a:solidFill>
                  <a:srgbClr val="00B050"/>
                </a:solidFill>
              </a:ln>
            </c:spPr>
          </c:marker>
          <c:xVal>
            <c:numRef>
              <c:f>'LCTE worksheet'!$A$3:$A$18</c:f>
              <c:numCache>
                <c:formatCode>General</c:formatCode>
                <c:ptCount val="16"/>
                <c:pt idx="0">
                  <c:v>0</c:v>
                </c:pt>
                <c:pt idx="1">
                  <c:v>25</c:v>
                </c:pt>
                <c:pt idx="2">
                  <c:v>50</c:v>
                </c:pt>
                <c:pt idx="3">
                  <c:v>75</c:v>
                </c:pt>
                <c:pt idx="4">
                  <c:v>100</c:v>
                </c:pt>
                <c:pt idx="5">
                  <c:v>125</c:v>
                </c:pt>
                <c:pt idx="6">
                  <c:v>150</c:v>
                </c:pt>
                <c:pt idx="7">
                  <c:v>200</c:v>
                </c:pt>
                <c:pt idx="8">
                  <c:v>300</c:v>
                </c:pt>
                <c:pt idx="9">
                  <c:v>400</c:v>
                </c:pt>
                <c:pt idx="10">
                  <c:v>500</c:v>
                </c:pt>
                <c:pt idx="11">
                  <c:v>600</c:v>
                </c:pt>
                <c:pt idx="12">
                  <c:v>660</c:v>
                </c:pt>
                <c:pt idx="13">
                  <c:v>700</c:v>
                </c:pt>
                <c:pt idx="14">
                  <c:v>800</c:v>
                </c:pt>
                <c:pt idx="15">
                  <c:v>900</c:v>
                </c:pt>
              </c:numCache>
            </c:numRef>
          </c:xVal>
          <c:yVal>
            <c:numRef>
              <c:f>'LCTE worksheet'!$Y$3:$Y$18</c:f>
              <c:numCache>
                <c:formatCode>0.0</c:formatCode>
                <c:ptCount val="16"/>
                <c:pt idx="0">
                  <c:v>-403.43605476746615</c:v>
                </c:pt>
                <c:pt idx="1">
                  <c:v>-401.90869193779423</c:v>
                </c:pt>
                <c:pt idx="2">
                  <c:v>-401.24680254982462</c:v>
                </c:pt>
                <c:pt idx="3">
                  <c:v>-400.91392814916924</c:v>
                </c:pt>
                <c:pt idx="4">
                  <c:v>-400.79525118893565</c:v>
                </c:pt>
                <c:pt idx="5">
                  <c:v>-400.83577502901562</c:v>
                </c:pt>
                <c:pt idx="6">
                  <c:v>-401.00365950934702</c:v>
                </c:pt>
                <c:pt idx="7">
                  <c:v>-401.64625183061196</c:v>
                </c:pt>
                <c:pt idx="8">
                  <c:v>-403.83839860825822</c:v>
                </c:pt>
                <c:pt idx="9">
                  <c:v>-406.91724560098652</c:v>
                </c:pt>
                <c:pt idx="10">
                  <c:v>-410.66570080836578</c:v>
                </c:pt>
                <c:pt idx="11">
                  <c:v>-414.95929815015012</c:v>
                </c:pt>
                <c:pt idx="12">
                  <c:v>-417.76123223566526</c:v>
                </c:pt>
                <c:pt idx="13">
                  <c:v>-419.71506023951201</c:v>
                </c:pt>
                <c:pt idx="14">
                  <c:v>-424.87509587633531</c:v>
                </c:pt>
                <c:pt idx="15">
                  <c:v>-430.39791636720537</c:v>
                </c:pt>
              </c:numCache>
            </c:numRef>
          </c:yVal>
        </c:ser>
        <c:axId val="117624192"/>
        <c:axId val="117864320"/>
      </c:scatterChart>
      <c:valAx>
        <c:axId val="117624192"/>
        <c:scaling>
          <c:orientation val="minMax"/>
          <c:max val="900"/>
        </c:scaling>
        <c:axPos val="b"/>
        <c:majorGridlines>
          <c:spPr>
            <a:ln>
              <a:prstDash val="dash"/>
            </a:ln>
          </c:spPr>
        </c:majorGridlines>
        <c:title>
          <c:tx>
            <c:rich>
              <a:bodyPr/>
              <a:lstStyle/>
              <a:p>
                <a:pPr>
                  <a:defRPr sz="1200">
                    <a:latin typeface="+mj-lt"/>
                  </a:defRPr>
                </a:pPr>
                <a:r>
                  <a:rPr lang="en-GB" sz="1200">
                    <a:latin typeface="+mj-lt"/>
                  </a:rPr>
                  <a:t>Temperature</a:t>
                </a:r>
                <a:r>
                  <a:rPr lang="en-GB" sz="1200" baseline="0">
                    <a:latin typeface="+mj-lt"/>
                  </a:rPr>
                  <a:t> (K)</a:t>
                </a:r>
                <a:endParaRPr lang="en-GB" sz="1200">
                  <a:latin typeface="+mj-lt"/>
                </a:endParaRPr>
              </a:p>
            </c:rich>
          </c:tx>
        </c:title>
        <c:numFmt formatCode="#,##0.0" sourceLinked="0"/>
        <c:tickLblPos val="low"/>
        <c:txPr>
          <a:bodyPr/>
          <a:lstStyle/>
          <a:p>
            <a:pPr>
              <a:defRPr sz="900"/>
            </a:pPr>
            <a:endParaRPr lang="en-US"/>
          </a:p>
        </c:txPr>
        <c:crossAx val="117864320"/>
        <c:crosses val="autoZero"/>
        <c:crossBetween val="midCat"/>
      </c:valAx>
      <c:valAx>
        <c:axId val="117864320"/>
        <c:scaling>
          <c:orientation val="minMax"/>
          <c:max val="-395"/>
        </c:scaling>
        <c:axPos val="l"/>
        <c:majorGridlines>
          <c:spPr>
            <a:ln>
              <a:prstDash val="dash"/>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j-lt"/>
                    <a:ea typeface="+mn-ea"/>
                    <a:cs typeface="+mn-cs"/>
                  </a:defRPr>
                </a:pPr>
                <a:r>
                  <a:rPr lang="en-GB" sz="1100" b="1" i="0" baseline="0"/>
                  <a:t>Minimum Helmholtz free energy (kJ / mol</a:t>
                </a:r>
                <a:r>
                  <a:rPr lang="en-US" sz="1100" b="1" i="0" baseline="0"/>
                  <a:t>)</a:t>
                </a:r>
              </a:p>
            </c:rich>
          </c:tx>
          <c:layout>
            <c:manualLayout>
              <c:xMode val="edge"/>
              <c:yMode val="edge"/>
              <c:x val="6.8201947035881434E-3"/>
              <c:y val="9.8845715741237725E-2"/>
            </c:manualLayout>
          </c:layout>
        </c:title>
        <c:numFmt formatCode="#,##0.0" sourceLinked="0"/>
        <c:tickLblPos val="nextTo"/>
        <c:txPr>
          <a:bodyPr/>
          <a:lstStyle/>
          <a:p>
            <a:pPr>
              <a:defRPr sz="900"/>
            </a:pPr>
            <a:endParaRPr lang="en-US"/>
          </a:p>
        </c:txPr>
        <c:crossAx val="117624192"/>
        <c:crosses val="autoZero"/>
        <c:crossBetween val="midCat"/>
      </c:valAx>
    </c:plotArea>
    <c:legend>
      <c:legendPos val="t"/>
      <c:layout>
        <c:manualLayout>
          <c:xMode val="edge"/>
          <c:yMode val="edge"/>
          <c:x val="0.21745772203336325"/>
          <c:y val="1.4658857191741299E-2"/>
          <c:w val="0.54462403032598516"/>
          <c:h val="3.7771098456035178E-2"/>
        </c:manualLayout>
      </c:layout>
      <c:txPr>
        <a:bodyPr/>
        <a:lstStyle/>
        <a:p>
          <a:pPr>
            <a:defRPr>
              <a:latin typeface="+mj-lt"/>
            </a:defRPr>
          </a:pPr>
          <a:endParaRPr lang="en-US"/>
        </a:p>
      </c:txPr>
    </c:legend>
    <c:plotVisOnly val="1"/>
    <c:dispBlanksAs val="gap"/>
  </c:chart>
  <c:spPr>
    <a:ln>
      <a:noFill/>
    </a:ln>
  </c:sp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3890820115658"/>
          <c:y val="7.1180633397085802E-2"/>
          <c:w val="0.84124830905377301"/>
          <c:h val="0.82145302335663051"/>
        </c:manualLayout>
      </c:layout>
      <c:scatterChart>
        <c:scatterStyle val="lineMarker"/>
        <c:ser>
          <c:idx val="1"/>
          <c:order val="1"/>
          <c:tx>
            <c:v>Classical limit</c:v>
          </c:tx>
          <c:spPr>
            <a:ln w="0">
              <a:noFill/>
            </a:ln>
          </c:spPr>
          <c:marker>
            <c:symbol val="square"/>
            <c:size val="5"/>
            <c:spPr>
              <a:noFill/>
              <a:ln w="15875">
                <a:solidFill>
                  <a:srgbClr val="00B050"/>
                </a:solidFill>
              </a:ln>
            </c:spPr>
          </c:marker>
          <c:xVal>
            <c:numRef>
              <c:f>'LCTE worksheet'!$A$3:$A$18</c:f>
              <c:numCache>
                <c:formatCode>General</c:formatCode>
                <c:ptCount val="16"/>
                <c:pt idx="0">
                  <c:v>0</c:v>
                </c:pt>
                <c:pt idx="1">
                  <c:v>25</c:v>
                </c:pt>
                <c:pt idx="2">
                  <c:v>50</c:v>
                </c:pt>
                <c:pt idx="3">
                  <c:v>75</c:v>
                </c:pt>
                <c:pt idx="4">
                  <c:v>100</c:v>
                </c:pt>
                <c:pt idx="5">
                  <c:v>125</c:v>
                </c:pt>
                <c:pt idx="6">
                  <c:v>150</c:v>
                </c:pt>
                <c:pt idx="7">
                  <c:v>200</c:v>
                </c:pt>
                <c:pt idx="8">
                  <c:v>300</c:v>
                </c:pt>
                <c:pt idx="9">
                  <c:v>400</c:v>
                </c:pt>
                <c:pt idx="10">
                  <c:v>500</c:v>
                </c:pt>
                <c:pt idx="11">
                  <c:v>600</c:v>
                </c:pt>
                <c:pt idx="12">
                  <c:v>660</c:v>
                </c:pt>
                <c:pt idx="13">
                  <c:v>700</c:v>
                </c:pt>
                <c:pt idx="14">
                  <c:v>800</c:v>
                </c:pt>
                <c:pt idx="15">
                  <c:v>900</c:v>
                </c:pt>
              </c:numCache>
            </c:numRef>
          </c:xVal>
          <c:yVal>
            <c:numRef>
              <c:f>'LCTE worksheet'!$W$3:$W$18</c:f>
              <c:numCache>
                <c:formatCode>General</c:formatCode>
                <c:ptCount val="16"/>
                <c:pt idx="0">
                  <c:v>15.874500000000022</c:v>
                </c:pt>
                <c:pt idx="1">
                  <c:v>15.9</c:v>
                </c:pt>
                <c:pt idx="2">
                  <c:v>15.926</c:v>
                </c:pt>
                <c:pt idx="3">
                  <c:v>15.952100000000026</c:v>
                </c:pt>
                <c:pt idx="4">
                  <c:v>15.978900000000001</c:v>
                </c:pt>
                <c:pt idx="5">
                  <c:v>16.00529999999992</c:v>
                </c:pt>
                <c:pt idx="6">
                  <c:v>16.032499999999924</c:v>
                </c:pt>
                <c:pt idx="7">
                  <c:v>16.08759999999992</c:v>
                </c:pt>
                <c:pt idx="8">
                  <c:v>16.201499999999982</c:v>
                </c:pt>
                <c:pt idx="9">
                  <c:v>16.320599999999924</c:v>
                </c:pt>
                <c:pt idx="10">
                  <c:v>16.445699999999871</c:v>
                </c:pt>
                <c:pt idx="11">
                  <c:v>16.576499999999982</c:v>
                </c:pt>
                <c:pt idx="12">
                  <c:v>16.658200000000001</c:v>
                </c:pt>
                <c:pt idx="13">
                  <c:v>16.714400000000001</c:v>
                </c:pt>
                <c:pt idx="14">
                  <c:v>16.858599999999942</c:v>
                </c:pt>
                <c:pt idx="15">
                  <c:v>17.010900000000028</c:v>
                </c:pt>
              </c:numCache>
            </c:numRef>
          </c:yVal>
        </c:ser>
        <c:axId val="121710848"/>
        <c:axId val="121717504"/>
      </c:scatterChart>
      <c:scatterChart>
        <c:scatterStyle val="smoothMarker"/>
        <c:ser>
          <c:idx val="0"/>
          <c:order val="0"/>
          <c:tx>
            <c:v>Full quantum formula</c:v>
          </c:tx>
          <c:spPr>
            <a:ln w="12700">
              <a:solidFill>
                <a:srgbClr val="7030A0"/>
              </a:solidFill>
            </a:ln>
          </c:spPr>
          <c:marker>
            <c:symbol val="diamond"/>
            <c:size val="6"/>
            <c:spPr>
              <a:solidFill>
                <a:srgbClr val="7030A0"/>
              </a:solidFill>
              <a:ln>
                <a:solidFill>
                  <a:srgbClr val="7030A0"/>
                </a:solidFill>
              </a:ln>
            </c:spPr>
          </c:marker>
          <c:xVal>
            <c:numRef>
              <c:f>'LCTE worksheet'!$A$3:$A$18</c:f>
              <c:numCache>
                <c:formatCode>General</c:formatCode>
                <c:ptCount val="16"/>
                <c:pt idx="0">
                  <c:v>0</c:v>
                </c:pt>
                <c:pt idx="1">
                  <c:v>25</c:v>
                </c:pt>
                <c:pt idx="2">
                  <c:v>50</c:v>
                </c:pt>
                <c:pt idx="3">
                  <c:v>75</c:v>
                </c:pt>
                <c:pt idx="4">
                  <c:v>100</c:v>
                </c:pt>
                <c:pt idx="5">
                  <c:v>125</c:v>
                </c:pt>
                <c:pt idx="6">
                  <c:v>150</c:v>
                </c:pt>
                <c:pt idx="7">
                  <c:v>200</c:v>
                </c:pt>
                <c:pt idx="8">
                  <c:v>300</c:v>
                </c:pt>
                <c:pt idx="9">
                  <c:v>400</c:v>
                </c:pt>
                <c:pt idx="10">
                  <c:v>500</c:v>
                </c:pt>
                <c:pt idx="11">
                  <c:v>600</c:v>
                </c:pt>
                <c:pt idx="12">
                  <c:v>660</c:v>
                </c:pt>
                <c:pt idx="13">
                  <c:v>700</c:v>
                </c:pt>
                <c:pt idx="14">
                  <c:v>800</c:v>
                </c:pt>
                <c:pt idx="15">
                  <c:v>900</c:v>
                </c:pt>
              </c:numCache>
            </c:numRef>
          </c:xVal>
          <c:yVal>
            <c:numRef>
              <c:f>'LCTE worksheet'!$G$3:$G$18</c:f>
              <c:numCache>
                <c:formatCode>General</c:formatCode>
                <c:ptCount val="16"/>
                <c:pt idx="0">
                  <c:v>16.030200000000001</c:v>
                </c:pt>
                <c:pt idx="1">
                  <c:v>16.030100000000001</c:v>
                </c:pt>
                <c:pt idx="2">
                  <c:v>16.032299999999982</c:v>
                </c:pt>
                <c:pt idx="3">
                  <c:v>16.039000000000001</c:v>
                </c:pt>
                <c:pt idx="4">
                  <c:v>16.050699999999942</c:v>
                </c:pt>
                <c:pt idx="5">
                  <c:v>16.066499999999916</c:v>
                </c:pt>
                <c:pt idx="6">
                  <c:v>16.085399999999897</c:v>
                </c:pt>
                <c:pt idx="7">
                  <c:v>16.129000000000001</c:v>
                </c:pt>
                <c:pt idx="8">
                  <c:v>16.2303</c:v>
                </c:pt>
                <c:pt idx="9">
                  <c:v>16.3429</c:v>
                </c:pt>
                <c:pt idx="10">
                  <c:v>16.463899999999924</c:v>
                </c:pt>
                <c:pt idx="11">
                  <c:v>16.592499999999916</c:v>
                </c:pt>
                <c:pt idx="12">
                  <c:v>16.672000000000001</c:v>
                </c:pt>
                <c:pt idx="13">
                  <c:v>16.727699999999921</c:v>
                </c:pt>
                <c:pt idx="14">
                  <c:v>16.871000000000027</c:v>
                </c:pt>
                <c:pt idx="15">
                  <c:v>17.022399999999916</c:v>
                </c:pt>
              </c:numCache>
            </c:numRef>
          </c:yVal>
          <c:smooth val="1"/>
        </c:ser>
        <c:axId val="121710848"/>
        <c:axId val="121717504"/>
      </c:scatterChart>
      <c:valAx>
        <c:axId val="121710848"/>
        <c:scaling>
          <c:orientation val="minMax"/>
          <c:max val="900"/>
        </c:scaling>
        <c:axPos val="b"/>
        <c:majorGridlines>
          <c:spPr>
            <a:ln>
              <a:prstDash val="dash"/>
            </a:ln>
          </c:spPr>
        </c:majorGridlines>
        <c:title>
          <c:tx>
            <c:rich>
              <a:bodyPr/>
              <a:lstStyle/>
              <a:p>
                <a:pPr>
                  <a:defRPr sz="1200">
                    <a:latin typeface="+mj-lt"/>
                  </a:defRPr>
                </a:pPr>
                <a:r>
                  <a:rPr lang="en-GB" sz="1200">
                    <a:latin typeface="+mj-lt"/>
                  </a:rPr>
                  <a:t>Temperature</a:t>
                </a:r>
                <a:r>
                  <a:rPr lang="en-GB" sz="1200" baseline="0">
                    <a:latin typeface="+mj-lt"/>
                  </a:rPr>
                  <a:t> (K)</a:t>
                </a:r>
                <a:endParaRPr lang="en-GB" sz="1200">
                  <a:latin typeface="+mj-lt"/>
                </a:endParaRPr>
              </a:p>
            </c:rich>
          </c:tx>
        </c:title>
        <c:numFmt formatCode="#,##0.0" sourceLinked="0"/>
        <c:tickLblPos val="low"/>
        <c:txPr>
          <a:bodyPr/>
          <a:lstStyle/>
          <a:p>
            <a:pPr>
              <a:defRPr sz="900"/>
            </a:pPr>
            <a:endParaRPr lang="en-US"/>
          </a:p>
        </c:txPr>
        <c:crossAx val="121717504"/>
        <c:crosses val="autoZero"/>
        <c:crossBetween val="midCat"/>
      </c:valAx>
      <c:valAx>
        <c:axId val="121717504"/>
        <c:scaling>
          <c:orientation val="minMax"/>
        </c:scaling>
        <c:axPos val="l"/>
        <c:majorGridlines>
          <c:spPr>
            <a:ln>
              <a:prstDash val="dash"/>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200" b="1" i="0" u="none" strike="noStrike" kern="1200" baseline="0">
                    <a:solidFill>
                      <a:sysClr val="windowText" lastClr="000000"/>
                    </a:solidFill>
                    <a:latin typeface="+mj-lt"/>
                    <a:ea typeface="+mn-ea"/>
                    <a:cs typeface="+mn-cs"/>
                  </a:defRPr>
                </a:pPr>
                <a:r>
                  <a:rPr lang="en-GB" sz="1200" b="1" i="0" baseline="0"/>
                  <a:t>Equilibrium volume (</a:t>
                </a:r>
                <a:r>
                  <a:rPr lang="en-GB" sz="1200" b="1" i="0" baseline="0">
                    <a:latin typeface="Cambria"/>
                  </a:rPr>
                  <a:t>Å</a:t>
                </a:r>
                <a:r>
                  <a:rPr lang="en-GB" sz="1200" b="1" i="0" baseline="30000">
                    <a:latin typeface="Cambria"/>
                  </a:rPr>
                  <a:t>3</a:t>
                </a:r>
                <a:r>
                  <a:rPr lang="en-US" sz="1200" b="1" i="0" baseline="0"/>
                  <a:t>)</a:t>
                </a:r>
              </a:p>
            </c:rich>
          </c:tx>
          <c:layout>
            <c:manualLayout>
              <c:xMode val="edge"/>
              <c:yMode val="edge"/>
              <c:x val="6.8201947035881434E-3"/>
              <c:y val="0.24556907289488225"/>
            </c:manualLayout>
          </c:layout>
        </c:title>
        <c:numFmt formatCode="#,##0.0" sourceLinked="0"/>
        <c:tickLblPos val="nextTo"/>
        <c:txPr>
          <a:bodyPr/>
          <a:lstStyle/>
          <a:p>
            <a:pPr>
              <a:defRPr sz="900"/>
            </a:pPr>
            <a:endParaRPr lang="en-US"/>
          </a:p>
        </c:txPr>
        <c:crossAx val="121710848"/>
        <c:crosses val="autoZero"/>
        <c:crossBetween val="midCat"/>
      </c:valAx>
    </c:plotArea>
    <c:legend>
      <c:legendPos val="t"/>
      <c:layout>
        <c:manualLayout>
          <c:xMode val="edge"/>
          <c:yMode val="edge"/>
          <c:x val="0.21745772203336325"/>
          <c:y val="6.8520412948955506E-4"/>
          <c:w val="0.60389036266975216"/>
          <c:h val="6.5718530466827324E-2"/>
        </c:manualLayout>
      </c:layout>
      <c:txPr>
        <a:bodyPr/>
        <a:lstStyle/>
        <a:p>
          <a:pPr>
            <a:defRPr>
              <a:latin typeface="+mj-lt"/>
            </a:defRPr>
          </a:pPr>
          <a:endParaRPr lang="en-US"/>
        </a:p>
      </c:txPr>
    </c:legend>
    <c:plotVisOnly val="1"/>
    <c:dispBlanksAs val="gap"/>
  </c:chart>
  <c:spPr>
    <a:ln>
      <a:noFill/>
    </a:ln>
  </c:sp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35798656584804"/>
          <c:y val="5.9477724553360534E-2"/>
          <c:w val="0.83254413526851401"/>
          <c:h val="0.82469172003291003"/>
        </c:manualLayout>
      </c:layout>
      <c:scatterChart>
        <c:scatterStyle val="lineMarker"/>
        <c:ser>
          <c:idx val="0"/>
          <c:order val="0"/>
          <c:tx>
            <c:v>Full quantum formula</c:v>
          </c:tx>
          <c:spPr>
            <a:ln>
              <a:noFill/>
              <a:prstDash val="dash"/>
            </a:ln>
          </c:spPr>
          <c:marker>
            <c:symbol val="diamond"/>
            <c:size val="6"/>
            <c:spPr>
              <a:solidFill>
                <a:srgbClr val="7030A0"/>
              </a:solidFill>
              <a:ln>
                <a:solidFill>
                  <a:srgbClr val="7030A0"/>
                </a:solidFill>
              </a:ln>
            </c:spPr>
          </c:marker>
          <c:xVal>
            <c:numRef>
              <c:f>'LCTE worksheet'!$A$3:$A$18</c:f>
              <c:numCache>
                <c:formatCode>General</c:formatCode>
                <c:ptCount val="15"/>
                <c:pt idx="0">
                  <c:v>0</c:v>
                </c:pt>
                <c:pt idx="1">
                  <c:v>25</c:v>
                </c:pt>
                <c:pt idx="2">
                  <c:v>50</c:v>
                </c:pt>
                <c:pt idx="3">
                  <c:v>75</c:v>
                </c:pt>
                <c:pt idx="4">
                  <c:v>100</c:v>
                </c:pt>
                <c:pt idx="5">
                  <c:v>125</c:v>
                </c:pt>
                <c:pt idx="6">
                  <c:v>150</c:v>
                </c:pt>
                <c:pt idx="7">
                  <c:v>200</c:v>
                </c:pt>
                <c:pt idx="8">
                  <c:v>300</c:v>
                </c:pt>
                <c:pt idx="9">
                  <c:v>400</c:v>
                </c:pt>
                <c:pt idx="10">
                  <c:v>500</c:v>
                </c:pt>
                <c:pt idx="11">
                  <c:v>600</c:v>
                </c:pt>
                <c:pt idx="12">
                  <c:v>700</c:v>
                </c:pt>
                <c:pt idx="13">
                  <c:v>800</c:v>
                </c:pt>
                <c:pt idx="14">
                  <c:v>900</c:v>
                </c:pt>
              </c:numCache>
            </c:numRef>
          </c:xVal>
          <c:yVal>
            <c:numRef>
              <c:f>'LCTE worksheet'!$L$3:$L$18</c:f>
              <c:numCache>
                <c:formatCode>0.00</c:formatCode>
                <c:ptCount val="15"/>
                <c:pt idx="0">
                  <c:v>-8.317633799517346E-2</c:v>
                </c:pt>
                <c:pt idx="1">
                  <c:v>0.87335699714855664</c:v>
                </c:pt>
                <c:pt idx="2">
                  <c:v>3.7008622177315282</c:v>
                </c:pt>
                <c:pt idx="3" formatCode="0.0">
                  <c:v>7.6480246066877369</c:v>
                </c:pt>
                <c:pt idx="4" formatCode="0.0">
                  <c:v>11.42213942901757</c:v>
                </c:pt>
                <c:pt idx="5" formatCode="0.0">
                  <c:v>14.398489610888472</c:v>
                </c:pt>
                <c:pt idx="6" formatCode="0.0">
                  <c:v>16.868298788549126</c:v>
                </c:pt>
                <c:pt idx="7" formatCode="0.0">
                  <c:v>19.478372290077949</c:v>
                </c:pt>
                <c:pt idx="8" formatCode="0.0">
                  <c:v>21.965089986013616</c:v>
                </c:pt>
                <c:pt idx="9" formatCode="0.0">
                  <c:v>23.822781350515019</c:v>
                </c:pt>
                <c:pt idx="10" formatCode="0.0">
                  <c:v>25.267403227667838</c:v>
                </c:pt>
                <c:pt idx="11" formatCode="0.0">
                  <c:v>26.497915724976131</c:v>
                </c:pt>
                <c:pt idx="12" formatCode="0.0">
                  <c:v>27.748385412618777</c:v>
                </c:pt>
                <c:pt idx="13" formatCode="0.0">
                  <c:v>29.113073716239217</c:v>
                </c:pt>
                <c:pt idx="14" formatCode="0.0">
                  <c:v>29.647209950810392</c:v>
                </c:pt>
              </c:numCache>
            </c:numRef>
          </c:yVal>
        </c:ser>
        <c:ser>
          <c:idx val="1"/>
          <c:order val="1"/>
          <c:tx>
            <c:v>Classical limit formula</c:v>
          </c:tx>
          <c:spPr>
            <a:ln w="0">
              <a:noFill/>
            </a:ln>
          </c:spPr>
          <c:marker>
            <c:symbol val="square"/>
            <c:size val="5"/>
            <c:spPr>
              <a:noFill/>
              <a:ln w="15875">
                <a:solidFill>
                  <a:srgbClr val="00B050"/>
                </a:solidFill>
              </a:ln>
            </c:spPr>
          </c:marker>
          <c:xVal>
            <c:numRef>
              <c:f>'LCTE worksheet'!$A$3:$A$18</c:f>
              <c:numCache>
                <c:formatCode>General</c:formatCode>
                <c:ptCount val="15"/>
                <c:pt idx="0">
                  <c:v>0</c:v>
                </c:pt>
                <c:pt idx="1">
                  <c:v>25</c:v>
                </c:pt>
                <c:pt idx="2">
                  <c:v>50</c:v>
                </c:pt>
                <c:pt idx="3">
                  <c:v>75</c:v>
                </c:pt>
                <c:pt idx="4">
                  <c:v>100</c:v>
                </c:pt>
                <c:pt idx="5">
                  <c:v>125</c:v>
                </c:pt>
                <c:pt idx="6">
                  <c:v>150</c:v>
                </c:pt>
                <c:pt idx="7">
                  <c:v>200</c:v>
                </c:pt>
                <c:pt idx="8">
                  <c:v>300</c:v>
                </c:pt>
                <c:pt idx="9">
                  <c:v>400</c:v>
                </c:pt>
                <c:pt idx="10">
                  <c:v>500</c:v>
                </c:pt>
                <c:pt idx="11">
                  <c:v>600</c:v>
                </c:pt>
                <c:pt idx="12">
                  <c:v>700</c:v>
                </c:pt>
                <c:pt idx="13">
                  <c:v>800</c:v>
                </c:pt>
                <c:pt idx="14">
                  <c:v>900</c:v>
                </c:pt>
              </c:numCache>
            </c:numRef>
          </c:xVal>
          <c:yVal>
            <c:numRef>
              <c:f>'LCTE worksheet'!$AB$3:$AB$18</c:f>
              <c:numCache>
                <c:formatCode>0.00</c:formatCode>
                <c:ptCount val="15"/>
                <c:pt idx="0">
                  <c:v>21.417997417242386</c:v>
                </c:pt>
                <c:pt idx="1">
                  <c:v>21.593291404612554</c:v>
                </c:pt>
                <c:pt idx="2">
                  <c:v>21.80920088743747</c:v>
                </c:pt>
                <c:pt idx="3" formatCode="0.0">
                  <c:v>22.107852048737293</c:v>
                </c:pt>
                <c:pt idx="4" formatCode="0.0">
                  <c:v>22.195937559322427</c:v>
                </c:pt>
                <c:pt idx="5" formatCode="0.0">
                  <c:v>22.325937866414851</c:v>
                </c:pt>
                <c:pt idx="6" formatCode="0.0">
                  <c:v>22.766256042413929</c:v>
                </c:pt>
                <c:pt idx="7" formatCode="0.0">
                  <c:v>23.216638902011493</c:v>
                </c:pt>
                <c:pt idx="8" formatCode="0.0">
                  <c:v>23.968974066187322</c:v>
                </c:pt>
                <c:pt idx="9" formatCode="0.0">
                  <c:v>24.93780865899533</c:v>
                </c:pt>
                <c:pt idx="10" formatCode="0.0">
                  <c:v>25.93383072778909</c:v>
                </c:pt>
                <c:pt idx="11" formatCode="0.0">
                  <c:v>27.016157411597067</c:v>
                </c:pt>
                <c:pt idx="12" formatCode="0.0">
                  <c:v>28.129437291596826</c:v>
                </c:pt>
                <c:pt idx="13" formatCode="0.0">
                  <c:v>29.31243796440177</c:v>
                </c:pt>
                <c:pt idx="14" formatCode="0.0">
                  <c:v>29.84361007746012</c:v>
                </c:pt>
              </c:numCache>
            </c:numRef>
          </c:yVal>
        </c:ser>
        <c:axId val="117773440"/>
        <c:axId val="121719808"/>
      </c:scatterChart>
      <c:valAx>
        <c:axId val="117773440"/>
        <c:scaling>
          <c:orientation val="minMax"/>
          <c:max val="900"/>
        </c:scaling>
        <c:axPos val="b"/>
        <c:majorGridlines>
          <c:spPr>
            <a:ln>
              <a:prstDash val="dash"/>
            </a:ln>
          </c:spPr>
        </c:majorGridlines>
        <c:title>
          <c:tx>
            <c:rich>
              <a:bodyPr/>
              <a:lstStyle/>
              <a:p>
                <a:pPr>
                  <a:defRPr sz="1200">
                    <a:latin typeface="+mj-lt"/>
                  </a:defRPr>
                </a:pPr>
                <a:r>
                  <a:rPr lang="en-GB" sz="1200">
                    <a:latin typeface="+mj-lt"/>
                  </a:rPr>
                  <a:t>Temperature</a:t>
                </a:r>
                <a:r>
                  <a:rPr lang="en-GB" sz="1200" baseline="0">
                    <a:latin typeface="+mj-lt"/>
                  </a:rPr>
                  <a:t> (K)</a:t>
                </a:r>
                <a:endParaRPr lang="en-GB" sz="1200">
                  <a:latin typeface="+mj-lt"/>
                </a:endParaRPr>
              </a:p>
            </c:rich>
          </c:tx>
          <c:layout>
            <c:manualLayout>
              <c:xMode val="edge"/>
              <c:yMode val="edge"/>
              <c:x val="0.44761927879220931"/>
              <c:y val="0.95153339775086598"/>
            </c:manualLayout>
          </c:layout>
        </c:title>
        <c:numFmt formatCode="#,##0.0" sourceLinked="0"/>
        <c:tickLblPos val="low"/>
        <c:txPr>
          <a:bodyPr/>
          <a:lstStyle/>
          <a:p>
            <a:pPr>
              <a:defRPr sz="900"/>
            </a:pPr>
            <a:endParaRPr lang="en-US"/>
          </a:p>
        </c:txPr>
        <c:crossAx val="121719808"/>
        <c:crosses val="autoZero"/>
        <c:crossBetween val="midCat"/>
      </c:valAx>
      <c:valAx>
        <c:axId val="121719808"/>
        <c:scaling>
          <c:orientation val="minMax"/>
          <c:max val="30"/>
          <c:min val="0"/>
        </c:scaling>
        <c:axPos val="l"/>
        <c:majorGridlines>
          <c:spPr>
            <a:ln>
              <a:prstDash val="dash"/>
            </a:ln>
          </c:spPr>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j-lt"/>
                    <a:ea typeface="+mn-ea"/>
                    <a:cs typeface="+mn-cs"/>
                  </a:defRPr>
                </a:pPr>
                <a:r>
                  <a:rPr lang="en-GB" sz="1100" b="1" i="0" baseline="0"/>
                  <a:t>Linear coeffcient of thermal expansion(</a:t>
                </a:r>
                <a:r>
                  <a:rPr lang="en-GB" sz="1100" b="1" i="0" u="none" strike="noStrike" baseline="0">
                    <a:latin typeface="Symbol" pitchFamily="18" charset="2"/>
                  </a:rPr>
                  <a:t>m</a:t>
                </a:r>
                <a:r>
                  <a:rPr lang="en-GB" sz="1100" b="1" i="0" u="none" strike="noStrike" baseline="0"/>
                  <a:t>m/m.K</a:t>
                </a:r>
                <a:r>
                  <a:rPr lang="en-US" sz="1100" b="1" i="0" baseline="0"/>
                  <a:t>)</a:t>
                </a:r>
                <a:endParaRPr lang="en-GB" sz="1100"/>
              </a:p>
            </c:rich>
          </c:tx>
          <c:layout>
            <c:manualLayout>
              <c:xMode val="edge"/>
              <c:yMode val="edge"/>
              <c:x val="6.8201197183408724E-3"/>
              <c:y val="0.24398248391274938"/>
            </c:manualLayout>
          </c:layout>
        </c:title>
        <c:numFmt formatCode="#,##0.0" sourceLinked="0"/>
        <c:tickLblPos val="nextTo"/>
        <c:txPr>
          <a:bodyPr/>
          <a:lstStyle/>
          <a:p>
            <a:pPr>
              <a:defRPr sz="900"/>
            </a:pPr>
            <a:endParaRPr lang="en-US"/>
          </a:p>
        </c:txPr>
        <c:crossAx val="117773440"/>
        <c:crosses val="autoZero"/>
        <c:crossBetween val="midCat"/>
      </c:valAx>
    </c:plotArea>
    <c:legend>
      <c:legendPos val="t"/>
      <c:layout>
        <c:manualLayout>
          <c:xMode val="edge"/>
          <c:yMode val="edge"/>
          <c:x val="0.191293422649737"/>
          <c:y val="5.7650130548302933E-3"/>
          <c:w val="0.64672137739361302"/>
          <c:h val="3.7771098456035254E-2"/>
        </c:manualLayout>
      </c:layout>
      <c:txPr>
        <a:bodyPr/>
        <a:lstStyle/>
        <a:p>
          <a:pPr>
            <a:defRPr>
              <a:latin typeface="+mj-lt"/>
            </a:defRPr>
          </a:pPr>
          <a:endParaRPr lang="en-US"/>
        </a:p>
      </c:txPr>
    </c:legend>
    <c:plotVisOnly val="1"/>
    <c:dispBlanksAs val="gap"/>
  </c:chart>
  <c:spPr>
    <a:ln>
      <a:noFill/>
    </a:ln>
  </c:spPr>
  <c:externalData r:id="rId2"/>
</c:chartSpace>
</file>

<file path=word/drawings/drawing1.xml><?xml version="1.0" encoding="utf-8"?>
<c:userShapes xmlns:c="http://schemas.openxmlformats.org/drawingml/2006/chart">
  <cdr:relSizeAnchor xmlns:cdr="http://schemas.openxmlformats.org/drawingml/2006/chartDrawing">
    <cdr:from>
      <cdr:x>0.66627</cdr:x>
      <cdr:y>0.48741</cdr:y>
    </cdr:from>
    <cdr:to>
      <cdr:x>0.75323</cdr:x>
      <cdr:y>0.53417</cdr:y>
    </cdr:to>
    <cdr:sp macro="" textlink="">
      <cdr:nvSpPr>
        <cdr:cNvPr id="3" name="TextBox 1"/>
        <cdr:cNvSpPr txBox="1"/>
      </cdr:nvSpPr>
      <cdr:spPr>
        <a:xfrm xmlns:a="http://schemas.openxmlformats.org/drawingml/2006/main">
          <a:off x="6207672" y="2966983"/>
          <a:ext cx="810172" cy="284656"/>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tint val="75000"/>
              <a:shade val="95000"/>
              <a:satMod val="105000"/>
            </a:sysClr>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endParaRPr lang="en-GB" sz="1100"/>
        </a:p>
      </cdr:txBody>
    </cdr:sp>
  </cdr:relSizeAnchor>
  <cdr:relSizeAnchor xmlns:cdr="http://schemas.openxmlformats.org/drawingml/2006/chartDrawing">
    <cdr:from>
      <cdr:x>0.57932</cdr:x>
      <cdr:y>0.73921</cdr:y>
    </cdr:from>
    <cdr:to>
      <cdr:x>0.68422</cdr:x>
      <cdr:y>0.78942</cdr:y>
    </cdr:to>
    <cdr:sp macro="" textlink="">
      <cdr:nvSpPr>
        <cdr:cNvPr id="6" name="TextBox 1"/>
        <cdr:cNvSpPr txBox="1"/>
      </cdr:nvSpPr>
      <cdr:spPr>
        <a:xfrm xmlns:a="http://schemas.openxmlformats.org/drawingml/2006/main">
          <a:off x="3224733" y="2688213"/>
          <a:ext cx="583916" cy="182578"/>
        </a:xfrm>
        <a:prstGeom xmlns:a="http://schemas.openxmlformats.org/drawingml/2006/main" prst="rect">
          <a:avLst/>
        </a:prstGeom>
        <a:solidFill xmlns:a="http://schemas.openxmlformats.org/drawingml/2006/main">
          <a:schemeClr val="bg1"/>
        </a:solidFill>
        <a:ln xmlns:a="http://schemas.openxmlformats.org/drawingml/2006/main">
          <a:solidFill>
            <a:sysClr val="windowText" lastClr="000000">
              <a:tint val="75000"/>
              <a:shade val="95000"/>
              <a:satMod val="105000"/>
            </a:sysClr>
          </a:solidFill>
        </a:ln>
      </cdr:spPr>
      <cdr:txBody>
        <a:bodyPr xmlns:a="http://schemas.openxmlformats.org/drawingml/2006/main" vertOverflow="clip" wrap="none" rtlCol="0"/>
        <a:lstStyle xmlns:a="http://schemas.openxmlformats.org/drawingml/2006/main"/>
        <a:p xmlns:a="http://schemas.openxmlformats.org/drawingml/2006/main">
          <a:r>
            <a:rPr lang="en-GB" sz="800" i="1"/>
            <a:t>n </a:t>
          </a:r>
          <a:r>
            <a:rPr lang="en-GB" sz="800"/>
            <a:t>/ </a:t>
          </a:r>
          <a:r>
            <a:rPr lang="en-GB" sz="800" i="1"/>
            <a:t>N</a:t>
          </a:r>
          <a:r>
            <a:rPr lang="en-GB" sz="800"/>
            <a:t> = 0.1</a:t>
          </a:r>
        </a:p>
      </cdr:txBody>
    </cdr:sp>
  </cdr:relSizeAnchor>
  <cdr:relSizeAnchor xmlns:cdr="http://schemas.openxmlformats.org/drawingml/2006/chartDrawing">
    <cdr:from>
      <cdr:x>0.66627</cdr:x>
      <cdr:y>0.48741</cdr:y>
    </cdr:from>
    <cdr:to>
      <cdr:x>0.7785</cdr:x>
      <cdr:y>0.54443</cdr:y>
    </cdr:to>
    <cdr:sp macro="" textlink="">
      <cdr:nvSpPr>
        <cdr:cNvPr id="7" name="TextBox 1"/>
        <cdr:cNvSpPr txBox="1"/>
      </cdr:nvSpPr>
      <cdr:spPr>
        <a:xfrm xmlns:a="http://schemas.openxmlformats.org/drawingml/2006/main">
          <a:off x="3708732" y="1772515"/>
          <a:ext cx="624729" cy="207359"/>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tint val="75000"/>
              <a:shade val="95000"/>
              <a:satMod val="105000"/>
            </a:sysClr>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n </a:t>
          </a:r>
          <a:r>
            <a:rPr lang="en-GB" sz="800"/>
            <a:t>/ </a:t>
          </a:r>
          <a:r>
            <a:rPr lang="en-GB" sz="800" i="1"/>
            <a:t>N</a:t>
          </a:r>
          <a:r>
            <a:rPr lang="en-GB" sz="800"/>
            <a:t> = 0.3</a:t>
          </a:r>
        </a:p>
      </cdr:txBody>
    </cdr:sp>
  </cdr:relSizeAnchor>
  <cdr:relSizeAnchor xmlns:cdr="http://schemas.openxmlformats.org/drawingml/2006/chartDrawing">
    <cdr:from>
      <cdr:x>0.6207</cdr:x>
      <cdr:y>0.61408</cdr:y>
    </cdr:from>
    <cdr:to>
      <cdr:x>0.72565</cdr:x>
      <cdr:y>0.66906</cdr:y>
    </cdr:to>
    <cdr:sp macro="" textlink="">
      <cdr:nvSpPr>
        <cdr:cNvPr id="8" name="TextBox 1"/>
        <cdr:cNvSpPr txBox="1"/>
      </cdr:nvSpPr>
      <cdr:spPr>
        <a:xfrm xmlns:a="http://schemas.openxmlformats.org/drawingml/2006/main">
          <a:off x="3455063" y="2233176"/>
          <a:ext cx="584200" cy="199923"/>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tint val="75000"/>
              <a:shade val="95000"/>
              <a:satMod val="105000"/>
            </a:sysClr>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n </a:t>
          </a:r>
          <a:r>
            <a:rPr lang="en-GB" sz="800"/>
            <a:t>/ </a:t>
          </a:r>
          <a:r>
            <a:rPr lang="en-GB" sz="800" i="1"/>
            <a:t>N</a:t>
          </a:r>
          <a:r>
            <a:rPr lang="en-GB" sz="800"/>
            <a:t> = 0.2</a:t>
          </a:r>
        </a:p>
      </cdr:txBody>
    </cdr:sp>
  </cdr:relSizeAnchor>
  <cdr:relSizeAnchor xmlns:cdr="http://schemas.openxmlformats.org/drawingml/2006/chartDrawing">
    <cdr:from>
      <cdr:x>0.34997</cdr:x>
      <cdr:y>0.73804</cdr:y>
    </cdr:from>
    <cdr:to>
      <cdr:x>0.45885</cdr:x>
      <cdr:y>0.79526</cdr:y>
    </cdr:to>
    <cdr:sp macro="" textlink="">
      <cdr:nvSpPr>
        <cdr:cNvPr id="9" name="TextBox 1"/>
        <cdr:cNvSpPr txBox="1"/>
      </cdr:nvSpPr>
      <cdr:spPr>
        <a:xfrm xmlns:a="http://schemas.openxmlformats.org/drawingml/2006/main">
          <a:off x="1948077" y="2683958"/>
          <a:ext cx="606070" cy="208098"/>
        </a:xfrm>
        <a:prstGeom xmlns:a="http://schemas.openxmlformats.org/drawingml/2006/main" prst="rect">
          <a:avLst/>
        </a:prstGeom>
        <a:solidFill xmlns:a="http://schemas.openxmlformats.org/drawingml/2006/main">
          <a:sysClr val="window" lastClr="FFFFFF"/>
        </a:solidFill>
        <a:ln xmlns:a="http://schemas.openxmlformats.org/drawingml/2006/main">
          <a:solidFill>
            <a:sysClr val="windowText" lastClr="000000">
              <a:tint val="75000"/>
              <a:shade val="95000"/>
              <a:satMod val="105000"/>
            </a:sysClr>
          </a:solidFill>
        </a:ln>
      </cdr:spPr>
      <cdr:txBody>
        <a:bodyPr xmlns:a="http://schemas.openxmlformats.org/drawingml/2006/main" wrap="non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800" i="1"/>
            <a:t>n </a:t>
          </a:r>
          <a:r>
            <a:rPr lang="en-GB" sz="800"/>
            <a:t>/ </a:t>
          </a:r>
          <a:r>
            <a:rPr lang="en-GB" sz="800" i="1"/>
            <a:t>N</a:t>
          </a:r>
          <a:r>
            <a:rPr lang="en-GB" sz="800"/>
            <a:t> = -0.1</a:t>
          </a:r>
        </a:p>
      </cdr:txBody>
    </cdr:sp>
  </cdr:relSizeAnchor>
  <cdr:relSizeAnchor xmlns:cdr="http://schemas.openxmlformats.org/drawingml/2006/chartDrawing">
    <cdr:from>
      <cdr:x>0</cdr:x>
      <cdr:y>0</cdr:y>
    </cdr:from>
    <cdr:to>
      <cdr:x>0.03575</cdr:x>
      <cdr:y>0.13325</cdr:y>
    </cdr:to>
    <cdr:sp macro="" textlink="">
      <cdr:nvSpPr>
        <cdr:cNvPr id="1025" name="Text Box 1"/>
        <cdr:cNvSpPr txBox="1">
          <a:spLocks xmlns:a="http://schemas.openxmlformats.org/drawingml/2006/main" noChangeArrowheads="1"/>
        </cdr:cNvSpPr>
      </cdr:nvSpPr>
      <cdr:spPr bwMode="auto">
        <a:xfrm xmlns:a="http://schemas.openxmlformats.org/drawingml/2006/main">
          <a:off x="0" y="0"/>
          <a:ext cx="333027" cy="8110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endParaRPr lang="en-GB" sz="1100" b="0" i="0" u="none" strike="noStrike" baseline="0">
            <a:solidFill>
              <a:srgbClr val="000000"/>
            </a:solidFill>
            <a:latin typeface="Times New Roman"/>
            <a:cs typeface="Times New Roman"/>
          </a:endParaRPr>
        </a:p>
        <a:p xmlns:a="http://schemas.openxmlformats.org/drawingml/2006/main">
          <a:pPr algn="l" rtl="0">
            <a:defRPr sz="1000"/>
          </a:pPr>
          <a:endParaRPr lang="en-GB" sz="1100" b="0" i="0" u="none" strike="noStrike" baseline="0">
            <a:solidFill>
              <a:srgbClr val="000000"/>
            </a:solidFill>
            <a:latin typeface="Times New Roman"/>
            <a:cs typeface="Times New Roman"/>
          </a:endParaRPr>
        </a:p>
      </cdr:txBody>
    </cdr:sp>
  </cdr:relSizeAnchor>
  <cdr:relSizeAnchor xmlns:cdr="http://schemas.openxmlformats.org/drawingml/2006/chartDrawing">
    <cdr:from>
      <cdr:x>0</cdr:x>
      <cdr:y>0</cdr:y>
    </cdr:from>
    <cdr:to>
      <cdr:x>0.03575</cdr:x>
      <cdr:y>0.13325</cdr:y>
    </cdr:to>
    <cdr:sp macro="" textlink="">
      <cdr:nvSpPr>
        <cdr:cNvPr id="1026" name="Text Box 2"/>
        <cdr:cNvSpPr txBox="1">
          <a:spLocks xmlns:a="http://schemas.openxmlformats.org/drawingml/2006/main" noChangeArrowheads="1"/>
        </cdr:cNvSpPr>
      </cdr:nvSpPr>
      <cdr:spPr bwMode="auto">
        <a:xfrm xmlns:a="http://schemas.openxmlformats.org/drawingml/2006/main">
          <a:off x="0" y="0"/>
          <a:ext cx="333027" cy="811023"/>
        </a:xfrm>
        <a:prstGeom xmlns:a="http://schemas.openxmlformats.org/drawingml/2006/main" prst="rect">
          <a:avLst/>
        </a:prstGeom>
        <a:noFill xmlns:a="http://schemas.openxmlformats.org/drawingml/2006/main"/>
        <a:ln xmlns:a="http://schemas.openxmlformats.org/drawingml/2006/main" w="9525">
          <a:noFill/>
          <a:miter lim="800000"/>
          <a:headEnd/>
          <a:tailEnd/>
        </a:ln>
      </cdr:spPr>
      <cdr:txBody>
        <a:bodyPr xmlns:a="http://schemas.openxmlformats.org/drawingml/2006/main" vertOverflow="clip" wrap="square" lIns="91440" tIns="45720" rIns="91440" bIns="45720" anchor="t" upright="1"/>
        <a:lstStyle xmlns:a="http://schemas.openxmlformats.org/drawingml/2006/main"/>
        <a:p xmlns:a="http://schemas.openxmlformats.org/drawingml/2006/main">
          <a:pPr algn="l" rtl="0">
            <a:defRPr sz="1000"/>
          </a:pPr>
          <a:endParaRPr lang="en-GB" sz="1100" b="0" i="0" u="none" strike="noStrike" baseline="0">
            <a:solidFill>
              <a:srgbClr val="000000"/>
            </a:solidFill>
            <a:latin typeface="Times New Roman"/>
            <a:cs typeface="Times New Roman"/>
          </a:endParaRPr>
        </a:p>
        <a:p xmlns:a="http://schemas.openxmlformats.org/drawingml/2006/main">
          <a:pPr algn="l" rtl="0">
            <a:defRPr sz="1000"/>
          </a:pPr>
          <a:endParaRPr lang="en-GB" sz="1100" b="0" i="0" u="none" strike="noStrike" baseline="0">
            <a:solidFill>
              <a:srgbClr val="000000"/>
            </a:solidFill>
            <a:latin typeface="Times New Roman"/>
            <a:cs typeface="Times New Roman"/>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E8C45D-F452-44C6-8AED-6B18AAC6E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20</Pages>
  <Words>4543</Words>
  <Characters>25901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O'Brien</dc:creator>
  <cp:lastModifiedBy>Will</cp:lastModifiedBy>
  <cp:revision>19</cp:revision>
  <cp:lastPrinted>2016-03-02T23:29:00Z</cp:lastPrinted>
  <dcterms:created xsi:type="dcterms:W3CDTF">2016-03-07T23:39:00Z</dcterms:created>
  <dcterms:modified xsi:type="dcterms:W3CDTF">2016-03-08T13:34:00Z</dcterms:modified>
</cp:coreProperties>
</file>